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F00DA" w14:textId="2C05BD86" w:rsidR="00384657" w:rsidRPr="000A3B43" w:rsidRDefault="00384657" w:rsidP="00D96B87">
      <w:pPr>
        <w:spacing w:after="120" w:line="240" w:lineRule="auto"/>
        <w:jc w:val="both"/>
        <w:rPr>
          <w:rFonts w:cs="Calibri"/>
          <w:vertAlign w:val="superscript"/>
          <w:lang w:val="ro-RO"/>
        </w:rPr>
      </w:pPr>
    </w:p>
    <w:p w14:paraId="734490C6" w14:textId="77777777" w:rsidR="004341BB" w:rsidRPr="000A3B43" w:rsidRDefault="004341BB" w:rsidP="00D96B87">
      <w:pPr>
        <w:spacing w:after="120" w:line="240" w:lineRule="auto"/>
        <w:jc w:val="both"/>
        <w:rPr>
          <w:rFonts w:cs="Calibri"/>
          <w:vertAlign w:val="superscript"/>
          <w:lang w:val="ro-RO"/>
        </w:rPr>
      </w:pPr>
    </w:p>
    <w:p w14:paraId="296071B4" w14:textId="77777777" w:rsidR="00A828C8" w:rsidRPr="000A3B43" w:rsidRDefault="00A828C8" w:rsidP="00D96B87">
      <w:pPr>
        <w:spacing w:after="120" w:line="240" w:lineRule="auto"/>
        <w:jc w:val="both"/>
        <w:rPr>
          <w:rFonts w:cs="Calibri"/>
          <w:lang w:val="ro-RO"/>
        </w:rPr>
      </w:pPr>
    </w:p>
    <w:p w14:paraId="73F6DD4E" w14:textId="77777777" w:rsidR="00A828C8" w:rsidRPr="000A3B43" w:rsidRDefault="00A828C8" w:rsidP="00D96B87">
      <w:pPr>
        <w:spacing w:after="120" w:line="240" w:lineRule="auto"/>
        <w:jc w:val="both"/>
        <w:rPr>
          <w:rFonts w:cs="Calibri"/>
          <w:b/>
          <w:color w:val="1F497D"/>
          <w:lang w:val="ro-RO"/>
        </w:rPr>
      </w:pPr>
    </w:p>
    <w:p w14:paraId="6094EE26" w14:textId="77777777" w:rsidR="0092253E" w:rsidRPr="000A3B43" w:rsidRDefault="0092253E" w:rsidP="00D96B87">
      <w:pPr>
        <w:spacing w:after="120" w:line="240" w:lineRule="auto"/>
        <w:jc w:val="both"/>
        <w:rPr>
          <w:rFonts w:cs="Calibri"/>
          <w:b/>
          <w:color w:val="1F497D"/>
          <w:lang w:val="ro-RO"/>
        </w:rPr>
      </w:pPr>
    </w:p>
    <w:p w14:paraId="4C810889" w14:textId="77777777" w:rsidR="0092253E" w:rsidRPr="000A3B43" w:rsidRDefault="0092253E" w:rsidP="00D96B87">
      <w:pPr>
        <w:spacing w:after="120" w:line="240" w:lineRule="auto"/>
        <w:jc w:val="both"/>
        <w:rPr>
          <w:rFonts w:cs="Calibri"/>
          <w:b/>
          <w:color w:val="1F497D"/>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344"/>
      </w:tblGrid>
      <w:tr w:rsidR="00A828C8" w:rsidRPr="000A3B43" w14:paraId="38D4E348" w14:textId="77777777" w:rsidTr="001922EC">
        <w:trPr>
          <w:trHeight w:val="4067"/>
        </w:trPr>
        <w:tc>
          <w:tcPr>
            <w:tcW w:w="9684" w:type="dxa"/>
            <w:shd w:val="clear" w:color="auto" w:fill="BFBFBF"/>
          </w:tcPr>
          <w:p w14:paraId="0D315CB8" w14:textId="77777777" w:rsidR="00A828C8" w:rsidRPr="000A3B43" w:rsidRDefault="00A828C8" w:rsidP="00D96B87">
            <w:pPr>
              <w:spacing w:after="120" w:line="240" w:lineRule="auto"/>
              <w:jc w:val="both"/>
              <w:rPr>
                <w:rFonts w:cs="Calibri"/>
                <w:b/>
                <w:color w:val="1F497D"/>
                <w:lang w:val="ro-RO"/>
              </w:rPr>
            </w:pPr>
          </w:p>
          <w:p w14:paraId="39BEB65E" w14:textId="77777777" w:rsidR="00A828C8" w:rsidRPr="000A3B43" w:rsidRDefault="00A828C8" w:rsidP="00D96B87">
            <w:pPr>
              <w:spacing w:after="120" w:line="240" w:lineRule="auto"/>
              <w:jc w:val="center"/>
              <w:rPr>
                <w:rFonts w:cs="Calibri"/>
                <w:b/>
                <w:lang w:val="ro-RO"/>
              </w:rPr>
            </w:pPr>
            <w:r w:rsidRPr="000A3B43">
              <w:rPr>
                <w:rFonts w:cs="Calibri"/>
                <w:b/>
                <w:lang w:val="ro-RO"/>
              </w:rPr>
              <w:t>PROGRAMUL OPERAȚIONAL CAPACITATE ADMINISTRATIVĂ</w:t>
            </w:r>
          </w:p>
          <w:p w14:paraId="6466FE7A" w14:textId="77777777" w:rsidR="00A828C8" w:rsidRPr="000A3B43" w:rsidRDefault="00A828C8" w:rsidP="00D96B87">
            <w:pPr>
              <w:spacing w:after="120" w:line="240" w:lineRule="auto"/>
              <w:jc w:val="center"/>
              <w:rPr>
                <w:rFonts w:cs="Calibri"/>
                <w:lang w:val="ro-RO"/>
              </w:rPr>
            </w:pPr>
          </w:p>
          <w:p w14:paraId="5E3D6F5A" w14:textId="77777777" w:rsidR="00A828C8" w:rsidRPr="000A3B43" w:rsidRDefault="00A828C8" w:rsidP="00D96B87">
            <w:pPr>
              <w:spacing w:after="120" w:line="240" w:lineRule="auto"/>
              <w:jc w:val="center"/>
              <w:rPr>
                <w:rFonts w:cs="Calibri"/>
                <w:b/>
                <w:lang w:val="ro-RO"/>
              </w:rPr>
            </w:pPr>
          </w:p>
          <w:p w14:paraId="75E5B226" w14:textId="77777777" w:rsidR="00A828C8" w:rsidRPr="000A3B43" w:rsidRDefault="00A828C8" w:rsidP="00D96B87">
            <w:pPr>
              <w:spacing w:after="120" w:line="240" w:lineRule="auto"/>
              <w:jc w:val="center"/>
              <w:rPr>
                <w:rFonts w:cs="Calibri"/>
                <w:b/>
                <w:lang w:val="ro-RO"/>
              </w:rPr>
            </w:pPr>
            <w:r w:rsidRPr="000A3B43">
              <w:rPr>
                <w:rFonts w:cs="Calibri"/>
                <w:b/>
                <w:lang w:val="ro-RO"/>
              </w:rPr>
              <w:t>GHIDUL SOLICITANTULUI</w:t>
            </w:r>
          </w:p>
          <w:p w14:paraId="07F04F93" w14:textId="77777777" w:rsidR="00A828C8" w:rsidRPr="000A3B43" w:rsidRDefault="00A828C8" w:rsidP="00D96B87">
            <w:pPr>
              <w:spacing w:after="120" w:line="240" w:lineRule="auto"/>
              <w:jc w:val="center"/>
              <w:rPr>
                <w:rFonts w:cs="Calibri"/>
                <w:b/>
                <w:lang w:val="ro-RO"/>
              </w:rPr>
            </w:pPr>
          </w:p>
          <w:p w14:paraId="735C49C3" w14:textId="6FC3DAF2" w:rsidR="007A1176" w:rsidRPr="000A3B43" w:rsidRDefault="007A1176" w:rsidP="007A1176">
            <w:pPr>
              <w:spacing w:after="120" w:line="240" w:lineRule="auto"/>
              <w:jc w:val="center"/>
              <w:rPr>
                <w:rFonts w:cs="Calibri"/>
                <w:b/>
                <w:lang w:val="ro-RO"/>
              </w:rPr>
            </w:pPr>
            <w:r w:rsidRPr="000A3B43">
              <w:rPr>
                <w:rFonts w:cs="Calibri"/>
                <w:b/>
                <w:lang w:val="ro-RO"/>
              </w:rPr>
              <w:t xml:space="preserve">Cererea de proiecte </w:t>
            </w:r>
            <w:bookmarkStart w:id="0" w:name="_Hlk54768386"/>
            <w:r w:rsidRPr="000A3B43">
              <w:rPr>
                <w:rFonts w:cs="Calibri"/>
                <w:b/>
                <w:lang w:val="ro-RO"/>
              </w:rPr>
              <w:t>POCA/</w:t>
            </w:r>
            <w:r w:rsidR="00A56C3E" w:rsidRPr="000A3B43">
              <w:rPr>
                <w:rFonts w:cs="Calibri"/>
                <w:b/>
                <w:lang w:val="ro-RO"/>
              </w:rPr>
              <w:t>924</w:t>
            </w:r>
            <w:r w:rsidRPr="000A3B43">
              <w:rPr>
                <w:rFonts w:cs="Calibri"/>
                <w:b/>
                <w:lang w:val="ro-RO"/>
              </w:rPr>
              <w:t>/2/</w:t>
            </w:r>
            <w:r w:rsidR="00A56C3E" w:rsidRPr="000A3B43">
              <w:rPr>
                <w:rFonts w:cs="Calibri"/>
                <w:b/>
                <w:lang w:val="ro-RO"/>
              </w:rPr>
              <w:t>2</w:t>
            </w:r>
            <w:r w:rsidRPr="000A3B43">
              <w:rPr>
                <w:rFonts w:cs="Calibri"/>
                <w:b/>
                <w:lang w:val="ro-RO"/>
              </w:rPr>
              <w:t xml:space="preserve"> (CP1</w:t>
            </w:r>
            <w:r w:rsidR="00A56C3E" w:rsidRPr="000A3B43">
              <w:rPr>
                <w:rFonts w:cs="Calibri"/>
                <w:b/>
                <w:lang w:val="ro-RO"/>
              </w:rPr>
              <w:t>5</w:t>
            </w:r>
            <w:r w:rsidRPr="000A3B43">
              <w:rPr>
                <w:rFonts w:cs="Calibri"/>
                <w:b/>
                <w:lang w:val="ro-RO"/>
              </w:rPr>
              <w:t>/</w:t>
            </w:r>
            <w:r w:rsidR="00774A3C" w:rsidRPr="000A3B43">
              <w:rPr>
                <w:rFonts w:cs="Calibri"/>
                <w:b/>
                <w:lang w:val="ro-RO"/>
              </w:rPr>
              <w:t xml:space="preserve">2021 </w:t>
            </w:r>
            <w:r w:rsidRPr="000A3B43">
              <w:rPr>
                <w:rFonts w:cs="Calibri"/>
                <w:b/>
                <w:lang w:val="ro-RO"/>
              </w:rPr>
              <w:t>pentru regiunile mai puțin dezvoltate)</w:t>
            </w:r>
          </w:p>
          <w:p w14:paraId="33527A77" w14:textId="509047F4" w:rsidR="00A828C8" w:rsidRPr="000A3B43" w:rsidRDefault="00A56C3E" w:rsidP="00D96B87">
            <w:pPr>
              <w:spacing w:after="120" w:line="240" w:lineRule="auto"/>
              <w:jc w:val="center"/>
              <w:rPr>
                <w:rFonts w:cs="Calibri"/>
                <w:b/>
                <w:lang w:val="ro-RO"/>
              </w:rPr>
            </w:pPr>
            <w:r w:rsidRPr="000A3B43">
              <w:rPr>
                <w:rFonts w:cs="Calibri"/>
                <w:b/>
                <w:lang w:val="ro-RO"/>
              </w:rPr>
              <w:t>Sprijinirea măsurilor referitoare la prevenirea corupției la nivelul autorităților și instituțiilor publice locale</w:t>
            </w:r>
          </w:p>
          <w:bookmarkEnd w:id="0"/>
          <w:p w14:paraId="7E30FFDE" w14:textId="77777777" w:rsidR="006D7452" w:rsidRPr="000A3B43" w:rsidRDefault="006D7452" w:rsidP="00161A75">
            <w:pPr>
              <w:spacing w:after="120" w:line="240" w:lineRule="auto"/>
              <w:jc w:val="center"/>
              <w:rPr>
                <w:rFonts w:cs="Calibri"/>
                <w:i/>
                <w:lang w:val="ro-RO"/>
              </w:rPr>
            </w:pPr>
          </w:p>
        </w:tc>
      </w:tr>
    </w:tbl>
    <w:p w14:paraId="1B0F0D74" w14:textId="77777777" w:rsidR="00AF652B" w:rsidRPr="000A3B43" w:rsidRDefault="00AF652B" w:rsidP="00D96B87">
      <w:pPr>
        <w:spacing w:after="120" w:line="240" w:lineRule="auto"/>
        <w:jc w:val="both"/>
        <w:rPr>
          <w:rFonts w:cs="Calibri"/>
          <w:color w:val="17365D"/>
          <w:lang w:val="ro-RO"/>
        </w:rPr>
      </w:pPr>
    </w:p>
    <w:p w14:paraId="2B83CA46" w14:textId="163D6A37" w:rsidR="00280A6B" w:rsidRPr="000A3B43" w:rsidRDefault="00815A1C" w:rsidP="00D96B87">
      <w:pPr>
        <w:spacing w:after="120" w:line="240" w:lineRule="auto"/>
        <w:ind w:right="284"/>
        <w:jc w:val="both"/>
        <w:rPr>
          <w:rFonts w:cs="Calibri"/>
          <w:lang w:val="ro-RO"/>
        </w:rPr>
      </w:pPr>
      <w:r w:rsidRPr="000A3B43">
        <w:rPr>
          <w:rFonts w:cs="Calibri"/>
          <w:lang w:val="ro-RO"/>
        </w:rPr>
        <w:t xml:space="preserve">Obiectivul Specific </w:t>
      </w:r>
      <w:r w:rsidR="00DA2CD7" w:rsidRPr="000A3B43">
        <w:rPr>
          <w:rFonts w:cs="Calibri"/>
          <w:lang w:val="ro-RO"/>
        </w:rPr>
        <w:t>2</w:t>
      </w:r>
      <w:r w:rsidR="00B168A3" w:rsidRPr="000A3B43">
        <w:rPr>
          <w:rFonts w:cs="Calibri"/>
          <w:lang w:val="ro-RO"/>
        </w:rPr>
        <w:t>.</w:t>
      </w:r>
      <w:r w:rsidR="00A56C3E" w:rsidRPr="000A3B43">
        <w:rPr>
          <w:rFonts w:cs="Calibri"/>
          <w:lang w:val="ro-RO"/>
        </w:rPr>
        <w:t>2</w:t>
      </w:r>
      <w:r w:rsidR="00B168A3" w:rsidRPr="000A3B43">
        <w:rPr>
          <w:rFonts w:cs="Calibri"/>
          <w:b/>
          <w:lang w:val="ro-RO"/>
        </w:rPr>
        <w:t>:</w:t>
      </w:r>
      <w:r w:rsidR="00AE333C"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p>
    <w:p w14:paraId="79F39C91" w14:textId="77777777" w:rsidR="00D76EB2" w:rsidRPr="000A3B43" w:rsidRDefault="00D76EB2" w:rsidP="00D96B87">
      <w:pPr>
        <w:spacing w:line="240" w:lineRule="auto"/>
        <w:rPr>
          <w:rFonts w:cs="Calibri"/>
          <w:lang w:val="ro-RO" w:eastAsia="x-none"/>
        </w:rPr>
      </w:pPr>
    </w:p>
    <w:p w14:paraId="28EF01FC" w14:textId="3B90B6D0" w:rsidR="00E004DE" w:rsidRDefault="00E004DE" w:rsidP="007719AA">
      <w:pPr>
        <w:rPr>
          <w:lang w:val="ro-RO" w:eastAsia="x-none"/>
        </w:rPr>
      </w:pPr>
    </w:p>
    <w:p w14:paraId="39C22C3E" w14:textId="692828D4" w:rsidR="00313D2C" w:rsidRDefault="00313D2C" w:rsidP="007719AA">
      <w:pPr>
        <w:rPr>
          <w:lang w:val="ro-RO" w:eastAsia="x-none"/>
        </w:rPr>
      </w:pPr>
    </w:p>
    <w:p w14:paraId="44B332D8" w14:textId="29B25C8A" w:rsidR="00313D2C" w:rsidRDefault="00313D2C" w:rsidP="007719AA">
      <w:pPr>
        <w:rPr>
          <w:lang w:val="ro-RO" w:eastAsia="x-none"/>
        </w:rPr>
      </w:pPr>
    </w:p>
    <w:p w14:paraId="3A94EC54" w14:textId="7E3B3651" w:rsidR="00313D2C" w:rsidRDefault="00313D2C" w:rsidP="007719AA">
      <w:pPr>
        <w:rPr>
          <w:lang w:val="ro-RO" w:eastAsia="x-none"/>
        </w:rPr>
      </w:pPr>
    </w:p>
    <w:p w14:paraId="409FBF88" w14:textId="4B8392DB" w:rsidR="00313D2C" w:rsidRDefault="00313D2C" w:rsidP="007719AA">
      <w:pPr>
        <w:rPr>
          <w:lang w:val="ro-RO" w:eastAsia="x-none"/>
        </w:rPr>
      </w:pPr>
    </w:p>
    <w:p w14:paraId="11A5BC38" w14:textId="1E326FF6" w:rsidR="00313D2C" w:rsidRDefault="00313D2C" w:rsidP="007719AA">
      <w:pPr>
        <w:rPr>
          <w:lang w:val="ro-RO" w:eastAsia="x-none"/>
        </w:rPr>
      </w:pPr>
    </w:p>
    <w:p w14:paraId="0FFDEC03" w14:textId="1B53F90C" w:rsidR="00313D2C" w:rsidRDefault="00313D2C" w:rsidP="007719AA">
      <w:pPr>
        <w:rPr>
          <w:lang w:val="ro-RO" w:eastAsia="x-none"/>
        </w:rPr>
      </w:pPr>
    </w:p>
    <w:p w14:paraId="7F85FF8C" w14:textId="77777777" w:rsidR="00313D2C" w:rsidRPr="000A3B43" w:rsidRDefault="00313D2C" w:rsidP="007719AA">
      <w:pPr>
        <w:rPr>
          <w:lang w:val="ro-RO" w:eastAsia="x-none"/>
        </w:rPr>
      </w:pPr>
    </w:p>
    <w:tbl>
      <w:tblPr>
        <w:tblpPr w:leftFromText="180" w:rightFromText="180" w:vertAnchor="text" w:horzAnchor="margin" w:tblpY="-7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44"/>
      </w:tblGrid>
      <w:tr w:rsidR="00C52076" w:rsidRPr="000A3B43" w14:paraId="1EE99842" w14:textId="77777777" w:rsidTr="00BF2D1A">
        <w:tc>
          <w:tcPr>
            <w:tcW w:w="9521" w:type="dxa"/>
          </w:tcPr>
          <w:p w14:paraId="5B59CBBA" w14:textId="77777777" w:rsidR="00C52076" w:rsidRPr="000A3B43" w:rsidRDefault="00C52076" w:rsidP="00BF2D1A">
            <w:pPr>
              <w:spacing w:line="240" w:lineRule="auto"/>
              <w:jc w:val="both"/>
              <w:rPr>
                <w:lang w:val="ro-RO"/>
              </w:rPr>
            </w:pPr>
            <w:r w:rsidRPr="000A3B43">
              <w:rPr>
                <w:i/>
                <w:iCs/>
                <w:lang w:val="ro-RO"/>
              </w:rPr>
              <w:t xml:space="preserve">Acest document nu are valoare de act normativ </w:t>
            </w:r>
            <w:proofErr w:type="spellStart"/>
            <w:r w:rsidRPr="000A3B43">
              <w:rPr>
                <w:i/>
                <w:iCs/>
                <w:lang w:val="ro-RO"/>
              </w:rPr>
              <w:t>şi</w:t>
            </w:r>
            <w:proofErr w:type="spellEnd"/>
            <w:r w:rsidRPr="000A3B43">
              <w:rPr>
                <w:i/>
                <w:iCs/>
                <w:lang w:val="ro-RO"/>
              </w:rPr>
              <w:t xml:space="preserve"> nu exonerează </w:t>
            </w:r>
            <w:proofErr w:type="spellStart"/>
            <w:r w:rsidRPr="000A3B43">
              <w:rPr>
                <w:i/>
                <w:iCs/>
                <w:lang w:val="ro-RO"/>
              </w:rPr>
              <w:t>solicitanţii</w:t>
            </w:r>
            <w:proofErr w:type="spellEnd"/>
            <w:r w:rsidRPr="000A3B43">
              <w:rPr>
                <w:i/>
                <w:iCs/>
                <w:lang w:val="ro-RO"/>
              </w:rPr>
              <w:t xml:space="preserve"> de obligația respectării </w:t>
            </w:r>
            <w:proofErr w:type="spellStart"/>
            <w:r w:rsidRPr="000A3B43">
              <w:rPr>
                <w:i/>
                <w:iCs/>
                <w:lang w:val="ro-RO"/>
              </w:rPr>
              <w:t>legislaţiei</w:t>
            </w:r>
            <w:proofErr w:type="spellEnd"/>
            <w:r w:rsidRPr="000A3B43">
              <w:rPr>
                <w:i/>
                <w:iCs/>
                <w:lang w:val="ro-RO"/>
              </w:rPr>
              <w:t xml:space="preserve"> în vigoare la nivel </w:t>
            </w:r>
            <w:proofErr w:type="spellStart"/>
            <w:r w:rsidRPr="000A3B43">
              <w:rPr>
                <w:i/>
                <w:iCs/>
                <w:lang w:val="ro-RO"/>
              </w:rPr>
              <w:t>naţional</w:t>
            </w:r>
            <w:proofErr w:type="spellEnd"/>
            <w:r w:rsidRPr="000A3B43">
              <w:rPr>
                <w:i/>
                <w:iCs/>
                <w:lang w:val="ro-RO"/>
              </w:rPr>
              <w:t xml:space="preserve"> </w:t>
            </w:r>
            <w:proofErr w:type="spellStart"/>
            <w:r w:rsidRPr="000A3B43">
              <w:rPr>
                <w:i/>
                <w:iCs/>
                <w:lang w:val="ro-RO"/>
              </w:rPr>
              <w:t>şi</w:t>
            </w:r>
            <w:proofErr w:type="spellEnd"/>
            <w:r w:rsidRPr="000A3B43">
              <w:rPr>
                <w:i/>
                <w:iCs/>
                <w:lang w:val="ro-RO"/>
              </w:rPr>
              <w:t xml:space="preserve"> european. În caz de contradicție între prevederile prezentului ghid al solicitantului și prevederile legislației în vigoare, acestea din urmă prevalează</w:t>
            </w:r>
          </w:p>
        </w:tc>
      </w:tr>
    </w:tbl>
    <w:p w14:paraId="0282DA52" w14:textId="77777777" w:rsidR="00C52076" w:rsidRPr="000A3B43" w:rsidRDefault="00C52076" w:rsidP="007719AA">
      <w:pPr>
        <w:rPr>
          <w:lang w:val="ro-RO" w:eastAsia="x-none"/>
        </w:rPr>
      </w:pPr>
    </w:p>
    <w:p w14:paraId="70FE340F" w14:textId="77777777" w:rsidR="009323CD" w:rsidRPr="000A3B43" w:rsidRDefault="009323CD" w:rsidP="007719AA">
      <w:pPr>
        <w:rPr>
          <w:lang w:val="ro-RO" w:eastAsia="x-none"/>
        </w:rPr>
      </w:pPr>
    </w:p>
    <w:p w14:paraId="6186AF2A" w14:textId="77777777" w:rsidR="007A678F" w:rsidRPr="000A3B43" w:rsidRDefault="007A678F" w:rsidP="00D96B87">
      <w:pPr>
        <w:pStyle w:val="TOCHeading"/>
        <w:spacing w:before="0" w:after="120" w:line="240" w:lineRule="auto"/>
        <w:ind w:left="-180"/>
        <w:jc w:val="center"/>
        <w:rPr>
          <w:rFonts w:ascii="Calibri" w:hAnsi="Calibri" w:cs="Calibri"/>
          <w:sz w:val="22"/>
          <w:szCs w:val="22"/>
          <w:lang w:val="ro-RO"/>
        </w:rPr>
      </w:pPr>
    </w:p>
    <w:p w14:paraId="63200D19" w14:textId="456F7FCD" w:rsidR="001144AA" w:rsidRPr="000A3B43" w:rsidRDefault="002775FD" w:rsidP="00D96B87">
      <w:pPr>
        <w:pStyle w:val="TOCHeading"/>
        <w:spacing w:before="0" w:after="120" w:line="240" w:lineRule="auto"/>
        <w:ind w:left="-180"/>
        <w:jc w:val="center"/>
        <w:rPr>
          <w:rFonts w:ascii="Calibri" w:hAnsi="Calibri" w:cs="Calibri"/>
          <w:sz w:val="22"/>
          <w:szCs w:val="22"/>
          <w:lang w:val="ro-RO"/>
        </w:rPr>
      </w:pPr>
      <w:r w:rsidRPr="000A3B43">
        <w:rPr>
          <w:rFonts w:ascii="Calibri" w:hAnsi="Calibri" w:cs="Calibri"/>
          <w:sz w:val="22"/>
          <w:szCs w:val="22"/>
          <w:lang w:val="ro-RO"/>
        </w:rPr>
        <w:t>Cuprins</w:t>
      </w:r>
    </w:p>
    <w:p w14:paraId="5FA36D58" w14:textId="77777777" w:rsidR="0063509A" w:rsidRPr="000A3B43" w:rsidRDefault="0063509A" w:rsidP="00D96B87">
      <w:pPr>
        <w:spacing w:after="120" w:line="240" w:lineRule="auto"/>
        <w:jc w:val="both"/>
        <w:rPr>
          <w:rFonts w:cs="Calibri"/>
          <w:lang w:val="ro-RO"/>
        </w:rPr>
      </w:pPr>
    </w:p>
    <w:p w14:paraId="531592DE" w14:textId="0597BAFE" w:rsidR="00623423" w:rsidRDefault="00DA4126">
      <w:pPr>
        <w:pStyle w:val="TOC1"/>
        <w:rPr>
          <w:rFonts w:asciiTheme="minorHAnsi" w:eastAsiaTheme="minorEastAsia" w:hAnsiTheme="minorHAnsi" w:cstheme="minorBidi"/>
          <w:b w:val="0"/>
          <w:lang w:eastAsia="ro-RO"/>
        </w:rPr>
      </w:pPr>
      <w:r w:rsidRPr="000A3B43">
        <w:rPr>
          <w:rFonts w:ascii="Calibri" w:hAnsi="Calibri" w:cs="Calibri"/>
          <w:noProof w:val="0"/>
        </w:rPr>
        <w:fldChar w:fldCharType="begin"/>
      </w:r>
      <w:r w:rsidR="001144AA" w:rsidRPr="000A3B43">
        <w:rPr>
          <w:rFonts w:ascii="Calibri" w:hAnsi="Calibri" w:cs="Calibri"/>
          <w:noProof w:val="0"/>
        </w:rPr>
        <w:instrText xml:space="preserve"> TOC \o "1-3" \h \z \u </w:instrText>
      </w:r>
      <w:r w:rsidRPr="000A3B43">
        <w:rPr>
          <w:rFonts w:ascii="Calibri" w:hAnsi="Calibri" w:cs="Calibri"/>
          <w:noProof w:val="0"/>
        </w:rPr>
        <w:fldChar w:fldCharType="separate"/>
      </w:r>
      <w:hyperlink w:anchor="_Toc73533743" w:history="1">
        <w:r w:rsidR="00623423" w:rsidRPr="00F3567D">
          <w:rPr>
            <w:rStyle w:val="Hyperlink"/>
            <w:rFonts w:cs="Calibri"/>
          </w:rPr>
          <w:t>SECȚIUNEA 1 – Abrevieri și glosar</w:t>
        </w:r>
        <w:r w:rsidR="00623423">
          <w:rPr>
            <w:webHidden/>
          </w:rPr>
          <w:tab/>
        </w:r>
        <w:r w:rsidR="00623423">
          <w:rPr>
            <w:webHidden/>
          </w:rPr>
          <w:fldChar w:fldCharType="begin"/>
        </w:r>
        <w:r w:rsidR="00623423">
          <w:rPr>
            <w:webHidden/>
          </w:rPr>
          <w:instrText xml:space="preserve"> PAGEREF _Toc73533743 \h </w:instrText>
        </w:r>
        <w:r w:rsidR="00623423">
          <w:rPr>
            <w:webHidden/>
          </w:rPr>
        </w:r>
        <w:r w:rsidR="00623423">
          <w:rPr>
            <w:webHidden/>
          </w:rPr>
          <w:fldChar w:fldCharType="separate"/>
        </w:r>
        <w:r w:rsidR="00623423">
          <w:rPr>
            <w:webHidden/>
          </w:rPr>
          <w:t>3</w:t>
        </w:r>
        <w:r w:rsidR="00623423">
          <w:rPr>
            <w:webHidden/>
          </w:rPr>
          <w:fldChar w:fldCharType="end"/>
        </w:r>
      </w:hyperlink>
    </w:p>
    <w:p w14:paraId="7DB04196" w14:textId="67526452" w:rsidR="00623423" w:rsidRDefault="00623423">
      <w:pPr>
        <w:pStyle w:val="TOC2"/>
        <w:rPr>
          <w:rFonts w:asciiTheme="minorHAnsi" w:eastAsiaTheme="minorEastAsia" w:hAnsiTheme="minorHAnsi" w:cstheme="minorBidi"/>
          <w:noProof/>
          <w:lang w:val="ro-RO" w:eastAsia="ro-RO"/>
        </w:rPr>
      </w:pPr>
      <w:hyperlink w:anchor="_Toc73533744" w:history="1">
        <w:r w:rsidRPr="00F3567D">
          <w:rPr>
            <w:rStyle w:val="Hyperlink"/>
            <w:rFonts w:cs="Calibri"/>
            <w:noProof/>
            <w:lang w:val="ro-RO"/>
          </w:rPr>
          <w:t>ABREVIERI</w:t>
        </w:r>
        <w:r>
          <w:rPr>
            <w:noProof/>
            <w:webHidden/>
          </w:rPr>
          <w:tab/>
        </w:r>
        <w:r>
          <w:rPr>
            <w:noProof/>
            <w:webHidden/>
          </w:rPr>
          <w:fldChar w:fldCharType="begin"/>
        </w:r>
        <w:r>
          <w:rPr>
            <w:noProof/>
            <w:webHidden/>
          </w:rPr>
          <w:instrText xml:space="preserve"> PAGEREF _Toc73533744 \h </w:instrText>
        </w:r>
        <w:r>
          <w:rPr>
            <w:noProof/>
            <w:webHidden/>
          </w:rPr>
        </w:r>
        <w:r>
          <w:rPr>
            <w:noProof/>
            <w:webHidden/>
          </w:rPr>
          <w:fldChar w:fldCharType="separate"/>
        </w:r>
        <w:r>
          <w:rPr>
            <w:noProof/>
            <w:webHidden/>
          </w:rPr>
          <w:t>3</w:t>
        </w:r>
        <w:r>
          <w:rPr>
            <w:noProof/>
            <w:webHidden/>
          </w:rPr>
          <w:fldChar w:fldCharType="end"/>
        </w:r>
      </w:hyperlink>
    </w:p>
    <w:p w14:paraId="6DD109C1" w14:textId="4785D0D6" w:rsidR="00623423" w:rsidRDefault="00623423">
      <w:pPr>
        <w:pStyle w:val="TOC2"/>
        <w:rPr>
          <w:rFonts w:asciiTheme="minorHAnsi" w:eastAsiaTheme="minorEastAsia" w:hAnsiTheme="minorHAnsi" w:cstheme="minorBidi"/>
          <w:noProof/>
          <w:lang w:val="ro-RO" w:eastAsia="ro-RO"/>
        </w:rPr>
      </w:pPr>
      <w:hyperlink w:anchor="_Toc73533745" w:history="1">
        <w:r w:rsidRPr="00F3567D">
          <w:rPr>
            <w:rStyle w:val="Hyperlink"/>
            <w:rFonts w:cs="Calibri"/>
            <w:noProof/>
            <w:lang w:val="ro-RO"/>
          </w:rPr>
          <w:t>GLOSAR</w:t>
        </w:r>
        <w:r>
          <w:rPr>
            <w:noProof/>
            <w:webHidden/>
          </w:rPr>
          <w:tab/>
        </w:r>
        <w:r>
          <w:rPr>
            <w:noProof/>
            <w:webHidden/>
          </w:rPr>
          <w:fldChar w:fldCharType="begin"/>
        </w:r>
        <w:r>
          <w:rPr>
            <w:noProof/>
            <w:webHidden/>
          </w:rPr>
          <w:instrText xml:space="preserve"> PAGEREF _Toc73533745 \h </w:instrText>
        </w:r>
        <w:r>
          <w:rPr>
            <w:noProof/>
            <w:webHidden/>
          </w:rPr>
        </w:r>
        <w:r>
          <w:rPr>
            <w:noProof/>
            <w:webHidden/>
          </w:rPr>
          <w:fldChar w:fldCharType="separate"/>
        </w:r>
        <w:r>
          <w:rPr>
            <w:noProof/>
            <w:webHidden/>
          </w:rPr>
          <w:t>4</w:t>
        </w:r>
        <w:r>
          <w:rPr>
            <w:noProof/>
            <w:webHidden/>
          </w:rPr>
          <w:fldChar w:fldCharType="end"/>
        </w:r>
      </w:hyperlink>
    </w:p>
    <w:p w14:paraId="07703178" w14:textId="16806BCB" w:rsidR="00623423" w:rsidRDefault="00623423">
      <w:pPr>
        <w:pStyle w:val="TOC1"/>
        <w:rPr>
          <w:rFonts w:asciiTheme="minorHAnsi" w:eastAsiaTheme="minorEastAsia" w:hAnsiTheme="minorHAnsi" w:cstheme="minorBidi"/>
          <w:b w:val="0"/>
          <w:lang w:eastAsia="ro-RO"/>
        </w:rPr>
      </w:pPr>
      <w:hyperlink w:anchor="_Toc73533746" w:history="1">
        <w:r w:rsidRPr="00F3567D">
          <w:rPr>
            <w:rStyle w:val="Hyperlink"/>
            <w:rFonts w:cs="Calibri"/>
          </w:rPr>
          <w:t>SECȚIUNEA 2 – Informații generale</w:t>
        </w:r>
        <w:r>
          <w:rPr>
            <w:webHidden/>
          </w:rPr>
          <w:tab/>
        </w:r>
        <w:r>
          <w:rPr>
            <w:webHidden/>
          </w:rPr>
          <w:fldChar w:fldCharType="begin"/>
        </w:r>
        <w:r>
          <w:rPr>
            <w:webHidden/>
          </w:rPr>
          <w:instrText xml:space="preserve"> PAGEREF _Toc73533746 \h </w:instrText>
        </w:r>
        <w:r>
          <w:rPr>
            <w:webHidden/>
          </w:rPr>
        </w:r>
        <w:r>
          <w:rPr>
            <w:webHidden/>
          </w:rPr>
          <w:fldChar w:fldCharType="separate"/>
        </w:r>
        <w:r>
          <w:rPr>
            <w:webHidden/>
          </w:rPr>
          <w:t>5</w:t>
        </w:r>
        <w:r>
          <w:rPr>
            <w:webHidden/>
          </w:rPr>
          <w:fldChar w:fldCharType="end"/>
        </w:r>
      </w:hyperlink>
    </w:p>
    <w:p w14:paraId="762681E9" w14:textId="261CF856" w:rsidR="00623423" w:rsidRDefault="00623423">
      <w:pPr>
        <w:pStyle w:val="TOC2"/>
        <w:rPr>
          <w:rFonts w:asciiTheme="minorHAnsi" w:eastAsiaTheme="minorEastAsia" w:hAnsiTheme="minorHAnsi" w:cstheme="minorBidi"/>
          <w:noProof/>
          <w:lang w:val="ro-RO" w:eastAsia="ro-RO"/>
        </w:rPr>
      </w:pPr>
      <w:hyperlink w:anchor="_Toc73533747" w:history="1">
        <w:r w:rsidRPr="00F3567D">
          <w:rPr>
            <w:rStyle w:val="Hyperlink"/>
            <w:rFonts w:cs="Calibri"/>
            <w:noProof/>
            <w:lang w:val="ro-RO"/>
          </w:rPr>
          <w:t>Subsecțiunea 2.1: Introducere</w:t>
        </w:r>
        <w:r>
          <w:rPr>
            <w:noProof/>
            <w:webHidden/>
          </w:rPr>
          <w:tab/>
        </w:r>
        <w:r>
          <w:rPr>
            <w:noProof/>
            <w:webHidden/>
          </w:rPr>
          <w:fldChar w:fldCharType="begin"/>
        </w:r>
        <w:r>
          <w:rPr>
            <w:noProof/>
            <w:webHidden/>
          </w:rPr>
          <w:instrText xml:space="preserve"> PAGEREF _Toc73533747 \h </w:instrText>
        </w:r>
        <w:r>
          <w:rPr>
            <w:noProof/>
            <w:webHidden/>
          </w:rPr>
        </w:r>
        <w:r>
          <w:rPr>
            <w:noProof/>
            <w:webHidden/>
          </w:rPr>
          <w:fldChar w:fldCharType="separate"/>
        </w:r>
        <w:r>
          <w:rPr>
            <w:noProof/>
            <w:webHidden/>
          </w:rPr>
          <w:t>5</w:t>
        </w:r>
        <w:r>
          <w:rPr>
            <w:noProof/>
            <w:webHidden/>
          </w:rPr>
          <w:fldChar w:fldCharType="end"/>
        </w:r>
      </w:hyperlink>
    </w:p>
    <w:p w14:paraId="3E52C620" w14:textId="54271813" w:rsidR="00623423" w:rsidRDefault="00623423">
      <w:pPr>
        <w:pStyle w:val="TOC2"/>
        <w:rPr>
          <w:rFonts w:asciiTheme="minorHAnsi" w:eastAsiaTheme="minorEastAsia" w:hAnsiTheme="minorHAnsi" w:cstheme="minorBidi"/>
          <w:noProof/>
          <w:lang w:val="ro-RO" w:eastAsia="ro-RO"/>
        </w:rPr>
      </w:pPr>
      <w:hyperlink w:anchor="_Toc73533748" w:history="1">
        <w:r w:rsidRPr="00F3567D">
          <w:rPr>
            <w:rStyle w:val="Hyperlink"/>
            <w:rFonts w:cs="Calibri"/>
            <w:noProof/>
            <w:lang w:val="ro-RO"/>
          </w:rPr>
          <w:t>Subsecțiunea 2.2: Descrierea POCA</w:t>
        </w:r>
        <w:r>
          <w:rPr>
            <w:noProof/>
            <w:webHidden/>
          </w:rPr>
          <w:tab/>
        </w:r>
        <w:r>
          <w:rPr>
            <w:noProof/>
            <w:webHidden/>
          </w:rPr>
          <w:fldChar w:fldCharType="begin"/>
        </w:r>
        <w:r>
          <w:rPr>
            <w:noProof/>
            <w:webHidden/>
          </w:rPr>
          <w:instrText xml:space="preserve"> PAGEREF _Toc73533748 \h </w:instrText>
        </w:r>
        <w:r>
          <w:rPr>
            <w:noProof/>
            <w:webHidden/>
          </w:rPr>
        </w:r>
        <w:r>
          <w:rPr>
            <w:noProof/>
            <w:webHidden/>
          </w:rPr>
          <w:fldChar w:fldCharType="separate"/>
        </w:r>
        <w:r>
          <w:rPr>
            <w:noProof/>
            <w:webHidden/>
          </w:rPr>
          <w:t>5</w:t>
        </w:r>
        <w:r>
          <w:rPr>
            <w:noProof/>
            <w:webHidden/>
          </w:rPr>
          <w:fldChar w:fldCharType="end"/>
        </w:r>
      </w:hyperlink>
    </w:p>
    <w:p w14:paraId="0887847B" w14:textId="64D5ACEF" w:rsidR="00623423" w:rsidRDefault="00623423">
      <w:pPr>
        <w:pStyle w:val="TOC2"/>
        <w:rPr>
          <w:rFonts w:asciiTheme="minorHAnsi" w:eastAsiaTheme="minorEastAsia" w:hAnsiTheme="minorHAnsi" w:cstheme="minorBidi"/>
          <w:noProof/>
          <w:lang w:val="ro-RO" w:eastAsia="ro-RO"/>
        </w:rPr>
      </w:pPr>
      <w:hyperlink w:anchor="_Toc73533749" w:history="1">
        <w:r w:rsidRPr="00F3567D">
          <w:rPr>
            <w:rStyle w:val="Hyperlink"/>
            <w:rFonts w:cs="Calibri"/>
            <w:noProof/>
            <w:lang w:val="ro-RO"/>
          </w:rPr>
          <w:t>Subsecțiunea 2.3: Principalele reglementări europene și naționale precum și alte documente programatice</w:t>
        </w:r>
        <w:r>
          <w:rPr>
            <w:noProof/>
            <w:webHidden/>
          </w:rPr>
          <w:tab/>
        </w:r>
        <w:r>
          <w:rPr>
            <w:noProof/>
            <w:webHidden/>
          </w:rPr>
          <w:fldChar w:fldCharType="begin"/>
        </w:r>
        <w:r>
          <w:rPr>
            <w:noProof/>
            <w:webHidden/>
          </w:rPr>
          <w:instrText xml:space="preserve"> PAGEREF _Toc73533749 \h </w:instrText>
        </w:r>
        <w:r>
          <w:rPr>
            <w:noProof/>
            <w:webHidden/>
          </w:rPr>
        </w:r>
        <w:r>
          <w:rPr>
            <w:noProof/>
            <w:webHidden/>
          </w:rPr>
          <w:fldChar w:fldCharType="separate"/>
        </w:r>
        <w:r>
          <w:rPr>
            <w:noProof/>
            <w:webHidden/>
          </w:rPr>
          <w:t>6</w:t>
        </w:r>
        <w:r>
          <w:rPr>
            <w:noProof/>
            <w:webHidden/>
          </w:rPr>
          <w:fldChar w:fldCharType="end"/>
        </w:r>
      </w:hyperlink>
    </w:p>
    <w:p w14:paraId="51F227C4" w14:textId="17151A2A" w:rsidR="00623423" w:rsidRDefault="00623423">
      <w:pPr>
        <w:pStyle w:val="TOC1"/>
        <w:rPr>
          <w:rFonts w:asciiTheme="minorHAnsi" w:eastAsiaTheme="minorEastAsia" w:hAnsiTheme="minorHAnsi" w:cstheme="minorBidi"/>
          <w:b w:val="0"/>
          <w:lang w:eastAsia="ro-RO"/>
        </w:rPr>
      </w:pPr>
      <w:hyperlink w:anchor="_Toc73533750" w:history="1">
        <w:r w:rsidRPr="00F3567D">
          <w:rPr>
            <w:rStyle w:val="Hyperlink"/>
            <w:rFonts w:cs="Calibri"/>
          </w:rPr>
          <w:t>SECȚIUNEA 3: Condiții specifice pentru cererea de proiecte</w:t>
        </w:r>
        <w:r>
          <w:rPr>
            <w:webHidden/>
          </w:rPr>
          <w:tab/>
        </w:r>
        <w:r>
          <w:rPr>
            <w:webHidden/>
          </w:rPr>
          <w:fldChar w:fldCharType="begin"/>
        </w:r>
        <w:r>
          <w:rPr>
            <w:webHidden/>
          </w:rPr>
          <w:instrText xml:space="preserve"> PAGEREF _Toc73533750 \h </w:instrText>
        </w:r>
        <w:r>
          <w:rPr>
            <w:webHidden/>
          </w:rPr>
        </w:r>
        <w:r>
          <w:rPr>
            <w:webHidden/>
          </w:rPr>
          <w:fldChar w:fldCharType="separate"/>
        </w:r>
        <w:r>
          <w:rPr>
            <w:webHidden/>
          </w:rPr>
          <w:t>8</w:t>
        </w:r>
        <w:r>
          <w:rPr>
            <w:webHidden/>
          </w:rPr>
          <w:fldChar w:fldCharType="end"/>
        </w:r>
      </w:hyperlink>
    </w:p>
    <w:p w14:paraId="51EC762D" w14:textId="210003EA" w:rsidR="00623423" w:rsidRDefault="00623423">
      <w:pPr>
        <w:pStyle w:val="TOC2"/>
        <w:rPr>
          <w:rFonts w:asciiTheme="minorHAnsi" w:eastAsiaTheme="minorEastAsia" w:hAnsiTheme="minorHAnsi" w:cstheme="minorBidi"/>
          <w:noProof/>
          <w:lang w:val="ro-RO" w:eastAsia="ro-RO"/>
        </w:rPr>
      </w:pPr>
      <w:hyperlink w:anchor="_Toc73533751" w:history="1">
        <w:r w:rsidRPr="00F3567D">
          <w:rPr>
            <w:rStyle w:val="Hyperlink"/>
            <w:rFonts w:cs="Calibri"/>
            <w:noProof/>
            <w:lang w:val="ro-RO"/>
          </w:rPr>
          <w:t>Subsecțiunea 3.1: Informații despre cererea de proiecte</w:t>
        </w:r>
        <w:r>
          <w:rPr>
            <w:noProof/>
            <w:webHidden/>
          </w:rPr>
          <w:tab/>
        </w:r>
        <w:r>
          <w:rPr>
            <w:noProof/>
            <w:webHidden/>
          </w:rPr>
          <w:fldChar w:fldCharType="begin"/>
        </w:r>
        <w:r>
          <w:rPr>
            <w:noProof/>
            <w:webHidden/>
          </w:rPr>
          <w:instrText xml:space="preserve"> PAGEREF _Toc73533751 \h </w:instrText>
        </w:r>
        <w:r>
          <w:rPr>
            <w:noProof/>
            <w:webHidden/>
          </w:rPr>
        </w:r>
        <w:r>
          <w:rPr>
            <w:noProof/>
            <w:webHidden/>
          </w:rPr>
          <w:fldChar w:fldCharType="separate"/>
        </w:r>
        <w:r>
          <w:rPr>
            <w:noProof/>
            <w:webHidden/>
          </w:rPr>
          <w:t>8</w:t>
        </w:r>
        <w:r>
          <w:rPr>
            <w:noProof/>
            <w:webHidden/>
          </w:rPr>
          <w:fldChar w:fldCharType="end"/>
        </w:r>
      </w:hyperlink>
    </w:p>
    <w:p w14:paraId="777E6C5E" w14:textId="52565475" w:rsidR="00623423" w:rsidRDefault="00623423">
      <w:pPr>
        <w:pStyle w:val="TOC2"/>
        <w:rPr>
          <w:rFonts w:asciiTheme="minorHAnsi" w:eastAsiaTheme="minorEastAsia" w:hAnsiTheme="minorHAnsi" w:cstheme="minorBidi"/>
          <w:noProof/>
          <w:lang w:val="ro-RO" w:eastAsia="ro-RO"/>
        </w:rPr>
      </w:pPr>
      <w:hyperlink w:anchor="_Toc73533752" w:history="1">
        <w:r w:rsidRPr="00F3567D">
          <w:rPr>
            <w:rStyle w:val="Hyperlink"/>
            <w:rFonts w:cs="Calibri"/>
            <w:noProof/>
            <w:lang w:val="ro-RO"/>
          </w:rPr>
          <w:t>Subsecțiunea 3.2: Contribuția proiectului la program</w:t>
        </w:r>
        <w:r>
          <w:rPr>
            <w:noProof/>
            <w:webHidden/>
          </w:rPr>
          <w:tab/>
        </w:r>
        <w:r>
          <w:rPr>
            <w:noProof/>
            <w:webHidden/>
          </w:rPr>
          <w:fldChar w:fldCharType="begin"/>
        </w:r>
        <w:r>
          <w:rPr>
            <w:noProof/>
            <w:webHidden/>
          </w:rPr>
          <w:instrText xml:space="preserve"> PAGEREF _Toc73533752 \h </w:instrText>
        </w:r>
        <w:r>
          <w:rPr>
            <w:noProof/>
            <w:webHidden/>
          </w:rPr>
        </w:r>
        <w:r>
          <w:rPr>
            <w:noProof/>
            <w:webHidden/>
          </w:rPr>
          <w:fldChar w:fldCharType="separate"/>
        </w:r>
        <w:r>
          <w:rPr>
            <w:noProof/>
            <w:webHidden/>
          </w:rPr>
          <w:t>8</w:t>
        </w:r>
        <w:r>
          <w:rPr>
            <w:noProof/>
            <w:webHidden/>
          </w:rPr>
          <w:fldChar w:fldCharType="end"/>
        </w:r>
      </w:hyperlink>
    </w:p>
    <w:p w14:paraId="4810520D" w14:textId="2715C010" w:rsidR="00623423" w:rsidRDefault="00623423">
      <w:pPr>
        <w:pStyle w:val="TOC2"/>
        <w:rPr>
          <w:rFonts w:asciiTheme="minorHAnsi" w:eastAsiaTheme="minorEastAsia" w:hAnsiTheme="minorHAnsi" w:cstheme="minorBidi"/>
          <w:noProof/>
          <w:lang w:val="ro-RO" w:eastAsia="ro-RO"/>
        </w:rPr>
      </w:pPr>
      <w:hyperlink w:anchor="_Toc73533753" w:history="1">
        <w:r w:rsidRPr="00F3567D">
          <w:rPr>
            <w:rStyle w:val="Hyperlink"/>
            <w:rFonts w:cs="Calibri"/>
            <w:noProof/>
            <w:lang w:val="ro-RO"/>
          </w:rPr>
          <w:t>Capitolul 3.2.1: Axa prioritară și obiectivul specific POCA</w:t>
        </w:r>
        <w:r>
          <w:rPr>
            <w:noProof/>
            <w:webHidden/>
          </w:rPr>
          <w:tab/>
        </w:r>
        <w:r>
          <w:rPr>
            <w:noProof/>
            <w:webHidden/>
          </w:rPr>
          <w:fldChar w:fldCharType="begin"/>
        </w:r>
        <w:r>
          <w:rPr>
            <w:noProof/>
            <w:webHidden/>
          </w:rPr>
          <w:instrText xml:space="preserve"> PAGEREF _Toc73533753 \h </w:instrText>
        </w:r>
        <w:r>
          <w:rPr>
            <w:noProof/>
            <w:webHidden/>
          </w:rPr>
        </w:r>
        <w:r>
          <w:rPr>
            <w:noProof/>
            <w:webHidden/>
          </w:rPr>
          <w:fldChar w:fldCharType="separate"/>
        </w:r>
        <w:r>
          <w:rPr>
            <w:noProof/>
            <w:webHidden/>
          </w:rPr>
          <w:t>8</w:t>
        </w:r>
        <w:r>
          <w:rPr>
            <w:noProof/>
            <w:webHidden/>
          </w:rPr>
          <w:fldChar w:fldCharType="end"/>
        </w:r>
      </w:hyperlink>
    </w:p>
    <w:p w14:paraId="352898F6" w14:textId="246696C7" w:rsidR="00623423" w:rsidRDefault="00623423">
      <w:pPr>
        <w:pStyle w:val="TOC3"/>
        <w:rPr>
          <w:rFonts w:asciiTheme="minorHAnsi" w:eastAsiaTheme="minorEastAsia" w:hAnsiTheme="minorHAnsi" w:cstheme="minorBidi"/>
          <w:noProof/>
          <w:lang w:val="ro-RO" w:eastAsia="ro-RO"/>
        </w:rPr>
      </w:pPr>
      <w:hyperlink w:anchor="_Toc73533754" w:history="1">
        <w:r w:rsidRPr="00F3567D">
          <w:rPr>
            <w:rStyle w:val="Hyperlink"/>
            <w:rFonts w:cs="Calibri"/>
            <w:noProof/>
            <w:lang w:val="ro-RO"/>
          </w:rPr>
          <w:t>Capitolul 3.2.2: Rezultatele POCA</w:t>
        </w:r>
        <w:r>
          <w:rPr>
            <w:noProof/>
            <w:webHidden/>
          </w:rPr>
          <w:tab/>
        </w:r>
        <w:r>
          <w:rPr>
            <w:noProof/>
            <w:webHidden/>
          </w:rPr>
          <w:fldChar w:fldCharType="begin"/>
        </w:r>
        <w:r>
          <w:rPr>
            <w:noProof/>
            <w:webHidden/>
          </w:rPr>
          <w:instrText xml:space="preserve"> PAGEREF _Toc73533754 \h </w:instrText>
        </w:r>
        <w:r>
          <w:rPr>
            <w:noProof/>
            <w:webHidden/>
          </w:rPr>
        </w:r>
        <w:r>
          <w:rPr>
            <w:noProof/>
            <w:webHidden/>
          </w:rPr>
          <w:fldChar w:fldCharType="separate"/>
        </w:r>
        <w:r>
          <w:rPr>
            <w:noProof/>
            <w:webHidden/>
          </w:rPr>
          <w:t>8</w:t>
        </w:r>
        <w:r>
          <w:rPr>
            <w:noProof/>
            <w:webHidden/>
          </w:rPr>
          <w:fldChar w:fldCharType="end"/>
        </w:r>
      </w:hyperlink>
    </w:p>
    <w:p w14:paraId="7180DFD8" w14:textId="6870186E" w:rsidR="00623423" w:rsidRDefault="00623423">
      <w:pPr>
        <w:pStyle w:val="TOC3"/>
        <w:rPr>
          <w:rFonts w:asciiTheme="minorHAnsi" w:eastAsiaTheme="minorEastAsia" w:hAnsiTheme="minorHAnsi" w:cstheme="minorBidi"/>
          <w:noProof/>
          <w:lang w:val="ro-RO" w:eastAsia="ro-RO"/>
        </w:rPr>
      </w:pPr>
      <w:hyperlink w:anchor="_Toc73533755" w:history="1">
        <w:r w:rsidRPr="00F3567D">
          <w:rPr>
            <w:rStyle w:val="Hyperlink"/>
            <w:rFonts w:cs="Calibri"/>
            <w:noProof/>
            <w:lang w:val="ro-RO"/>
          </w:rPr>
          <w:t>Capitolul 3.2.3: Indicatorii POCA – indicatori prestabiliți</w:t>
        </w:r>
        <w:r>
          <w:rPr>
            <w:noProof/>
            <w:webHidden/>
          </w:rPr>
          <w:tab/>
        </w:r>
        <w:r>
          <w:rPr>
            <w:noProof/>
            <w:webHidden/>
          </w:rPr>
          <w:fldChar w:fldCharType="begin"/>
        </w:r>
        <w:r>
          <w:rPr>
            <w:noProof/>
            <w:webHidden/>
          </w:rPr>
          <w:instrText xml:space="preserve"> PAGEREF _Toc73533755 \h </w:instrText>
        </w:r>
        <w:r>
          <w:rPr>
            <w:noProof/>
            <w:webHidden/>
          </w:rPr>
        </w:r>
        <w:r>
          <w:rPr>
            <w:noProof/>
            <w:webHidden/>
          </w:rPr>
          <w:fldChar w:fldCharType="separate"/>
        </w:r>
        <w:r>
          <w:rPr>
            <w:noProof/>
            <w:webHidden/>
          </w:rPr>
          <w:t>8</w:t>
        </w:r>
        <w:r>
          <w:rPr>
            <w:noProof/>
            <w:webHidden/>
          </w:rPr>
          <w:fldChar w:fldCharType="end"/>
        </w:r>
      </w:hyperlink>
    </w:p>
    <w:p w14:paraId="7818506F" w14:textId="3368402F" w:rsidR="00623423" w:rsidRDefault="00623423">
      <w:pPr>
        <w:pStyle w:val="TOC3"/>
        <w:rPr>
          <w:rFonts w:asciiTheme="minorHAnsi" w:eastAsiaTheme="minorEastAsia" w:hAnsiTheme="minorHAnsi" w:cstheme="minorBidi"/>
          <w:noProof/>
          <w:lang w:val="ro-RO" w:eastAsia="ro-RO"/>
        </w:rPr>
      </w:pPr>
      <w:hyperlink w:anchor="_Toc73533756" w:history="1">
        <w:r w:rsidRPr="00F3567D">
          <w:rPr>
            <w:rStyle w:val="Hyperlink"/>
            <w:rFonts w:cs="Calibri"/>
            <w:noProof/>
            <w:lang w:val="ro-RO"/>
          </w:rPr>
          <w:t>Capitolul 3.2.4: Tipuri de acțiuni orientative, durata proiectului şi aspecte privind informarea şi comunicarea</w:t>
        </w:r>
        <w:r>
          <w:rPr>
            <w:noProof/>
            <w:webHidden/>
          </w:rPr>
          <w:tab/>
        </w:r>
        <w:r>
          <w:rPr>
            <w:noProof/>
            <w:webHidden/>
          </w:rPr>
          <w:fldChar w:fldCharType="begin"/>
        </w:r>
        <w:r>
          <w:rPr>
            <w:noProof/>
            <w:webHidden/>
          </w:rPr>
          <w:instrText xml:space="preserve"> PAGEREF _Toc73533756 \h </w:instrText>
        </w:r>
        <w:r>
          <w:rPr>
            <w:noProof/>
            <w:webHidden/>
          </w:rPr>
        </w:r>
        <w:r>
          <w:rPr>
            <w:noProof/>
            <w:webHidden/>
          </w:rPr>
          <w:fldChar w:fldCharType="separate"/>
        </w:r>
        <w:r>
          <w:rPr>
            <w:noProof/>
            <w:webHidden/>
          </w:rPr>
          <w:t>10</w:t>
        </w:r>
        <w:r>
          <w:rPr>
            <w:noProof/>
            <w:webHidden/>
          </w:rPr>
          <w:fldChar w:fldCharType="end"/>
        </w:r>
      </w:hyperlink>
    </w:p>
    <w:p w14:paraId="57D2B2FA" w14:textId="017118A8" w:rsidR="00623423" w:rsidRDefault="00623423">
      <w:pPr>
        <w:pStyle w:val="TOC2"/>
        <w:rPr>
          <w:rFonts w:asciiTheme="minorHAnsi" w:eastAsiaTheme="minorEastAsia" w:hAnsiTheme="minorHAnsi" w:cstheme="minorBidi"/>
          <w:noProof/>
          <w:lang w:val="ro-RO" w:eastAsia="ro-RO"/>
        </w:rPr>
      </w:pPr>
      <w:hyperlink w:anchor="_Toc73533757" w:history="1">
        <w:r w:rsidRPr="00F3567D">
          <w:rPr>
            <w:rStyle w:val="Hyperlink"/>
            <w:rFonts w:cs="Calibri"/>
            <w:noProof/>
            <w:lang w:val="ro-RO"/>
          </w:rPr>
          <w:t>Subsecțiunea 3.3: Eligibilitatea solicitanților și a partenerilor</w:t>
        </w:r>
        <w:r>
          <w:rPr>
            <w:noProof/>
            <w:webHidden/>
          </w:rPr>
          <w:tab/>
        </w:r>
        <w:r>
          <w:rPr>
            <w:noProof/>
            <w:webHidden/>
          </w:rPr>
          <w:fldChar w:fldCharType="begin"/>
        </w:r>
        <w:r>
          <w:rPr>
            <w:noProof/>
            <w:webHidden/>
          </w:rPr>
          <w:instrText xml:space="preserve"> PAGEREF _Toc73533757 \h </w:instrText>
        </w:r>
        <w:r>
          <w:rPr>
            <w:noProof/>
            <w:webHidden/>
          </w:rPr>
        </w:r>
        <w:r>
          <w:rPr>
            <w:noProof/>
            <w:webHidden/>
          </w:rPr>
          <w:fldChar w:fldCharType="separate"/>
        </w:r>
        <w:r>
          <w:rPr>
            <w:noProof/>
            <w:webHidden/>
          </w:rPr>
          <w:t>12</w:t>
        </w:r>
        <w:r>
          <w:rPr>
            <w:noProof/>
            <w:webHidden/>
          </w:rPr>
          <w:fldChar w:fldCharType="end"/>
        </w:r>
      </w:hyperlink>
    </w:p>
    <w:p w14:paraId="4928F603" w14:textId="3045A0A5" w:rsidR="00623423" w:rsidRDefault="00623423">
      <w:pPr>
        <w:pStyle w:val="TOC2"/>
        <w:rPr>
          <w:rFonts w:asciiTheme="minorHAnsi" w:eastAsiaTheme="minorEastAsia" w:hAnsiTheme="minorHAnsi" w:cstheme="minorBidi"/>
          <w:noProof/>
          <w:lang w:val="ro-RO" w:eastAsia="ro-RO"/>
        </w:rPr>
      </w:pPr>
      <w:hyperlink w:anchor="_Toc73533758" w:history="1">
        <w:r w:rsidRPr="00F3567D">
          <w:rPr>
            <w:rStyle w:val="Hyperlink"/>
            <w:rFonts w:cs="Calibri"/>
            <w:noProof/>
            <w:lang w:val="ro-RO"/>
          </w:rPr>
          <w:t>Subsecțiunea 3.4: Eligibilitatea grupului țintă</w:t>
        </w:r>
        <w:r>
          <w:rPr>
            <w:noProof/>
            <w:webHidden/>
          </w:rPr>
          <w:tab/>
        </w:r>
        <w:r>
          <w:rPr>
            <w:noProof/>
            <w:webHidden/>
          </w:rPr>
          <w:fldChar w:fldCharType="begin"/>
        </w:r>
        <w:r>
          <w:rPr>
            <w:noProof/>
            <w:webHidden/>
          </w:rPr>
          <w:instrText xml:space="preserve"> PAGEREF _Toc73533758 \h </w:instrText>
        </w:r>
        <w:r>
          <w:rPr>
            <w:noProof/>
            <w:webHidden/>
          </w:rPr>
        </w:r>
        <w:r>
          <w:rPr>
            <w:noProof/>
            <w:webHidden/>
          </w:rPr>
          <w:fldChar w:fldCharType="separate"/>
        </w:r>
        <w:r>
          <w:rPr>
            <w:noProof/>
            <w:webHidden/>
          </w:rPr>
          <w:t>13</w:t>
        </w:r>
        <w:r>
          <w:rPr>
            <w:noProof/>
            <w:webHidden/>
          </w:rPr>
          <w:fldChar w:fldCharType="end"/>
        </w:r>
      </w:hyperlink>
    </w:p>
    <w:p w14:paraId="4372BF16" w14:textId="2A159CE4" w:rsidR="00623423" w:rsidRDefault="00623423">
      <w:pPr>
        <w:pStyle w:val="TOC2"/>
        <w:rPr>
          <w:rFonts w:asciiTheme="minorHAnsi" w:eastAsiaTheme="minorEastAsia" w:hAnsiTheme="minorHAnsi" w:cstheme="minorBidi"/>
          <w:noProof/>
          <w:lang w:val="ro-RO" w:eastAsia="ro-RO"/>
        </w:rPr>
      </w:pPr>
      <w:hyperlink w:anchor="_Toc73533759" w:history="1">
        <w:r w:rsidRPr="00F3567D">
          <w:rPr>
            <w:rStyle w:val="Hyperlink"/>
            <w:rFonts w:cs="Calibri"/>
            <w:noProof/>
            <w:lang w:val="ro-RO"/>
          </w:rPr>
          <w:t>Subsecțiunea 3.5: Principii orizontale</w:t>
        </w:r>
        <w:r>
          <w:rPr>
            <w:noProof/>
            <w:webHidden/>
          </w:rPr>
          <w:tab/>
        </w:r>
        <w:r>
          <w:rPr>
            <w:noProof/>
            <w:webHidden/>
          </w:rPr>
          <w:fldChar w:fldCharType="begin"/>
        </w:r>
        <w:r>
          <w:rPr>
            <w:noProof/>
            <w:webHidden/>
          </w:rPr>
          <w:instrText xml:space="preserve"> PAGEREF _Toc73533759 \h </w:instrText>
        </w:r>
        <w:r>
          <w:rPr>
            <w:noProof/>
            <w:webHidden/>
          </w:rPr>
        </w:r>
        <w:r>
          <w:rPr>
            <w:noProof/>
            <w:webHidden/>
          </w:rPr>
          <w:fldChar w:fldCharType="separate"/>
        </w:r>
        <w:r>
          <w:rPr>
            <w:noProof/>
            <w:webHidden/>
          </w:rPr>
          <w:t>14</w:t>
        </w:r>
        <w:r>
          <w:rPr>
            <w:noProof/>
            <w:webHidden/>
          </w:rPr>
          <w:fldChar w:fldCharType="end"/>
        </w:r>
      </w:hyperlink>
    </w:p>
    <w:p w14:paraId="24197B59" w14:textId="465E877E" w:rsidR="00623423" w:rsidRDefault="00623423">
      <w:pPr>
        <w:pStyle w:val="TOC2"/>
        <w:rPr>
          <w:rFonts w:asciiTheme="minorHAnsi" w:eastAsiaTheme="minorEastAsia" w:hAnsiTheme="minorHAnsi" w:cstheme="minorBidi"/>
          <w:noProof/>
          <w:lang w:val="ro-RO" w:eastAsia="ro-RO"/>
        </w:rPr>
      </w:pPr>
      <w:hyperlink w:anchor="_Toc73533760" w:history="1">
        <w:r w:rsidRPr="00F3567D">
          <w:rPr>
            <w:rStyle w:val="Hyperlink"/>
            <w:rFonts w:cs="Calibri"/>
            <w:noProof/>
            <w:lang w:val="ro-RO"/>
          </w:rPr>
          <w:t>Subsecțiunea 3.6: Resurse umane</w:t>
        </w:r>
        <w:r>
          <w:rPr>
            <w:noProof/>
            <w:webHidden/>
          </w:rPr>
          <w:tab/>
        </w:r>
        <w:r>
          <w:rPr>
            <w:noProof/>
            <w:webHidden/>
          </w:rPr>
          <w:fldChar w:fldCharType="begin"/>
        </w:r>
        <w:r>
          <w:rPr>
            <w:noProof/>
            <w:webHidden/>
          </w:rPr>
          <w:instrText xml:space="preserve"> PAGEREF _Toc73533760 \h </w:instrText>
        </w:r>
        <w:r>
          <w:rPr>
            <w:noProof/>
            <w:webHidden/>
          </w:rPr>
        </w:r>
        <w:r>
          <w:rPr>
            <w:noProof/>
            <w:webHidden/>
          </w:rPr>
          <w:fldChar w:fldCharType="separate"/>
        </w:r>
        <w:r>
          <w:rPr>
            <w:noProof/>
            <w:webHidden/>
          </w:rPr>
          <w:t>14</w:t>
        </w:r>
        <w:r>
          <w:rPr>
            <w:noProof/>
            <w:webHidden/>
          </w:rPr>
          <w:fldChar w:fldCharType="end"/>
        </w:r>
      </w:hyperlink>
    </w:p>
    <w:p w14:paraId="009DBC55" w14:textId="371E98A3" w:rsidR="00623423" w:rsidRDefault="00623423">
      <w:pPr>
        <w:pStyle w:val="TOC2"/>
        <w:rPr>
          <w:rFonts w:asciiTheme="minorHAnsi" w:eastAsiaTheme="minorEastAsia" w:hAnsiTheme="minorHAnsi" w:cstheme="minorBidi"/>
          <w:noProof/>
          <w:lang w:val="ro-RO" w:eastAsia="ro-RO"/>
        </w:rPr>
      </w:pPr>
      <w:hyperlink w:anchor="_Toc73533761" w:history="1">
        <w:r w:rsidRPr="00F3567D">
          <w:rPr>
            <w:rStyle w:val="Hyperlink"/>
            <w:rFonts w:cs="Calibri"/>
            <w:noProof/>
            <w:lang w:val="ro-RO"/>
          </w:rPr>
          <w:t>Subsecțiunea 3.7: Finanțare</w:t>
        </w:r>
        <w:r>
          <w:rPr>
            <w:noProof/>
            <w:webHidden/>
          </w:rPr>
          <w:tab/>
        </w:r>
        <w:r>
          <w:rPr>
            <w:noProof/>
            <w:webHidden/>
          </w:rPr>
          <w:fldChar w:fldCharType="begin"/>
        </w:r>
        <w:r>
          <w:rPr>
            <w:noProof/>
            <w:webHidden/>
          </w:rPr>
          <w:instrText xml:space="preserve"> PAGEREF _Toc73533761 \h </w:instrText>
        </w:r>
        <w:r>
          <w:rPr>
            <w:noProof/>
            <w:webHidden/>
          </w:rPr>
        </w:r>
        <w:r>
          <w:rPr>
            <w:noProof/>
            <w:webHidden/>
          </w:rPr>
          <w:fldChar w:fldCharType="separate"/>
        </w:r>
        <w:r>
          <w:rPr>
            <w:noProof/>
            <w:webHidden/>
          </w:rPr>
          <w:t>15</w:t>
        </w:r>
        <w:r>
          <w:rPr>
            <w:noProof/>
            <w:webHidden/>
          </w:rPr>
          <w:fldChar w:fldCharType="end"/>
        </w:r>
      </w:hyperlink>
    </w:p>
    <w:p w14:paraId="3E4EC8CB" w14:textId="169385FF" w:rsidR="00623423" w:rsidRDefault="00623423">
      <w:pPr>
        <w:pStyle w:val="TOC1"/>
        <w:rPr>
          <w:rFonts w:asciiTheme="minorHAnsi" w:eastAsiaTheme="minorEastAsia" w:hAnsiTheme="minorHAnsi" w:cstheme="minorBidi"/>
          <w:b w:val="0"/>
          <w:lang w:eastAsia="ro-RO"/>
        </w:rPr>
      </w:pPr>
      <w:hyperlink w:anchor="_Toc73533762" w:history="1">
        <w:r w:rsidRPr="00F3567D">
          <w:rPr>
            <w:rStyle w:val="Hyperlink"/>
            <w:rFonts w:cs="Calibri"/>
          </w:rPr>
          <w:t>SECȚIUNEA 4: Pașii necesari accesării finanțării POCA</w:t>
        </w:r>
        <w:r>
          <w:rPr>
            <w:webHidden/>
          </w:rPr>
          <w:tab/>
        </w:r>
        <w:r>
          <w:rPr>
            <w:webHidden/>
          </w:rPr>
          <w:fldChar w:fldCharType="begin"/>
        </w:r>
        <w:r>
          <w:rPr>
            <w:webHidden/>
          </w:rPr>
          <w:instrText xml:space="preserve"> PAGEREF _Toc73533762 \h </w:instrText>
        </w:r>
        <w:r>
          <w:rPr>
            <w:webHidden/>
          </w:rPr>
        </w:r>
        <w:r>
          <w:rPr>
            <w:webHidden/>
          </w:rPr>
          <w:fldChar w:fldCharType="separate"/>
        </w:r>
        <w:r>
          <w:rPr>
            <w:webHidden/>
          </w:rPr>
          <w:t>28</w:t>
        </w:r>
        <w:r>
          <w:rPr>
            <w:webHidden/>
          </w:rPr>
          <w:fldChar w:fldCharType="end"/>
        </w:r>
      </w:hyperlink>
    </w:p>
    <w:p w14:paraId="6F79EB43" w14:textId="41CDAA21" w:rsidR="00623423" w:rsidRDefault="00623423">
      <w:pPr>
        <w:pStyle w:val="TOC2"/>
        <w:rPr>
          <w:rFonts w:asciiTheme="minorHAnsi" w:eastAsiaTheme="minorEastAsia" w:hAnsiTheme="minorHAnsi" w:cstheme="minorBidi"/>
          <w:noProof/>
          <w:lang w:val="ro-RO" w:eastAsia="ro-RO"/>
        </w:rPr>
      </w:pPr>
      <w:hyperlink w:anchor="_Toc73533763" w:history="1">
        <w:r w:rsidRPr="00F3567D">
          <w:rPr>
            <w:rStyle w:val="Hyperlink"/>
            <w:rFonts w:cs="Calibri"/>
            <w:noProof/>
            <w:lang w:val="ro-RO"/>
          </w:rPr>
          <w:t>Subsecțiunea 4.1: Cererea de finanțare</w:t>
        </w:r>
        <w:r>
          <w:rPr>
            <w:noProof/>
            <w:webHidden/>
          </w:rPr>
          <w:tab/>
        </w:r>
        <w:r>
          <w:rPr>
            <w:noProof/>
            <w:webHidden/>
          </w:rPr>
          <w:fldChar w:fldCharType="begin"/>
        </w:r>
        <w:r>
          <w:rPr>
            <w:noProof/>
            <w:webHidden/>
          </w:rPr>
          <w:instrText xml:space="preserve"> PAGEREF _Toc73533763 \h </w:instrText>
        </w:r>
        <w:r>
          <w:rPr>
            <w:noProof/>
            <w:webHidden/>
          </w:rPr>
        </w:r>
        <w:r>
          <w:rPr>
            <w:noProof/>
            <w:webHidden/>
          </w:rPr>
          <w:fldChar w:fldCharType="separate"/>
        </w:r>
        <w:r>
          <w:rPr>
            <w:noProof/>
            <w:webHidden/>
          </w:rPr>
          <w:t>28</w:t>
        </w:r>
        <w:r>
          <w:rPr>
            <w:noProof/>
            <w:webHidden/>
          </w:rPr>
          <w:fldChar w:fldCharType="end"/>
        </w:r>
      </w:hyperlink>
    </w:p>
    <w:p w14:paraId="334354A3" w14:textId="12677C78" w:rsidR="00623423" w:rsidRDefault="00623423">
      <w:pPr>
        <w:pStyle w:val="TOC2"/>
        <w:rPr>
          <w:rFonts w:asciiTheme="minorHAnsi" w:eastAsiaTheme="minorEastAsia" w:hAnsiTheme="minorHAnsi" w:cstheme="minorBidi"/>
          <w:noProof/>
          <w:lang w:val="ro-RO" w:eastAsia="ro-RO"/>
        </w:rPr>
      </w:pPr>
      <w:hyperlink w:anchor="_Toc73533764" w:history="1">
        <w:r w:rsidRPr="00F3567D">
          <w:rPr>
            <w:rStyle w:val="Hyperlink"/>
            <w:rFonts w:cs="Calibri"/>
            <w:noProof/>
            <w:lang w:val="ro-RO"/>
          </w:rPr>
          <w:t>Subsecțiunea 4.2: Contractarea</w:t>
        </w:r>
        <w:r>
          <w:rPr>
            <w:noProof/>
            <w:webHidden/>
          </w:rPr>
          <w:tab/>
        </w:r>
        <w:r>
          <w:rPr>
            <w:noProof/>
            <w:webHidden/>
          </w:rPr>
          <w:fldChar w:fldCharType="begin"/>
        </w:r>
        <w:r>
          <w:rPr>
            <w:noProof/>
            <w:webHidden/>
          </w:rPr>
          <w:instrText xml:space="preserve"> PAGEREF _Toc73533764 \h </w:instrText>
        </w:r>
        <w:r>
          <w:rPr>
            <w:noProof/>
            <w:webHidden/>
          </w:rPr>
        </w:r>
        <w:r>
          <w:rPr>
            <w:noProof/>
            <w:webHidden/>
          </w:rPr>
          <w:fldChar w:fldCharType="separate"/>
        </w:r>
        <w:r>
          <w:rPr>
            <w:noProof/>
            <w:webHidden/>
          </w:rPr>
          <w:t>32</w:t>
        </w:r>
        <w:r>
          <w:rPr>
            <w:noProof/>
            <w:webHidden/>
          </w:rPr>
          <w:fldChar w:fldCharType="end"/>
        </w:r>
      </w:hyperlink>
    </w:p>
    <w:p w14:paraId="3912CF40" w14:textId="26B1150C" w:rsidR="00623423" w:rsidRDefault="00623423">
      <w:pPr>
        <w:pStyle w:val="TOC1"/>
        <w:rPr>
          <w:rFonts w:asciiTheme="minorHAnsi" w:eastAsiaTheme="minorEastAsia" w:hAnsiTheme="minorHAnsi" w:cstheme="minorBidi"/>
          <w:b w:val="0"/>
          <w:lang w:eastAsia="ro-RO"/>
        </w:rPr>
      </w:pPr>
      <w:hyperlink w:anchor="_Toc73533765" w:history="1">
        <w:r w:rsidRPr="00F3567D">
          <w:rPr>
            <w:rStyle w:val="Hyperlink"/>
            <w:rFonts w:cs="Calibri"/>
          </w:rPr>
          <w:t>SECȚIUNEA 5: Lista documentelor ce însoțesc cererea de finanțare</w:t>
        </w:r>
        <w:r>
          <w:rPr>
            <w:webHidden/>
          </w:rPr>
          <w:tab/>
        </w:r>
        <w:r>
          <w:rPr>
            <w:webHidden/>
          </w:rPr>
          <w:fldChar w:fldCharType="begin"/>
        </w:r>
        <w:r>
          <w:rPr>
            <w:webHidden/>
          </w:rPr>
          <w:instrText xml:space="preserve"> PAGEREF _Toc73533765 \h </w:instrText>
        </w:r>
        <w:r>
          <w:rPr>
            <w:webHidden/>
          </w:rPr>
        </w:r>
        <w:r>
          <w:rPr>
            <w:webHidden/>
          </w:rPr>
          <w:fldChar w:fldCharType="separate"/>
        </w:r>
        <w:r>
          <w:rPr>
            <w:webHidden/>
          </w:rPr>
          <w:t>34</w:t>
        </w:r>
        <w:r>
          <w:rPr>
            <w:webHidden/>
          </w:rPr>
          <w:fldChar w:fldCharType="end"/>
        </w:r>
      </w:hyperlink>
    </w:p>
    <w:p w14:paraId="21A5A285" w14:textId="4BF4F732" w:rsidR="00623423" w:rsidRDefault="00623423">
      <w:pPr>
        <w:pStyle w:val="TOC1"/>
        <w:rPr>
          <w:rFonts w:asciiTheme="minorHAnsi" w:eastAsiaTheme="minorEastAsia" w:hAnsiTheme="minorHAnsi" w:cstheme="minorBidi"/>
          <w:b w:val="0"/>
          <w:lang w:eastAsia="ro-RO"/>
        </w:rPr>
      </w:pPr>
      <w:hyperlink w:anchor="_Toc73533766" w:history="1">
        <w:r w:rsidRPr="00F3567D">
          <w:rPr>
            <w:rStyle w:val="Hyperlink"/>
            <w:rFonts w:cs="Calibri"/>
          </w:rPr>
          <w:t>SECȚIUNEA 6: Lista anexelor</w:t>
        </w:r>
        <w:r>
          <w:rPr>
            <w:webHidden/>
          </w:rPr>
          <w:tab/>
        </w:r>
        <w:r>
          <w:rPr>
            <w:webHidden/>
          </w:rPr>
          <w:fldChar w:fldCharType="begin"/>
        </w:r>
        <w:r>
          <w:rPr>
            <w:webHidden/>
          </w:rPr>
          <w:instrText xml:space="preserve"> PAGEREF _Toc73533766 \h </w:instrText>
        </w:r>
        <w:r>
          <w:rPr>
            <w:webHidden/>
          </w:rPr>
        </w:r>
        <w:r>
          <w:rPr>
            <w:webHidden/>
          </w:rPr>
          <w:fldChar w:fldCharType="separate"/>
        </w:r>
        <w:r>
          <w:rPr>
            <w:webHidden/>
          </w:rPr>
          <w:t>35</w:t>
        </w:r>
        <w:r>
          <w:rPr>
            <w:webHidden/>
          </w:rPr>
          <w:fldChar w:fldCharType="end"/>
        </w:r>
      </w:hyperlink>
    </w:p>
    <w:p w14:paraId="0463CC45" w14:textId="493A95F5" w:rsidR="003A7C81" w:rsidRPr="000A3B43" w:rsidRDefault="00DA4126" w:rsidP="00D96B87">
      <w:pPr>
        <w:pStyle w:val="TOC1"/>
        <w:spacing w:after="120" w:line="240" w:lineRule="auto"/>
        <w:jc w:val="both"/>
        <w:rPr>
          <w:rFonts w:ascii="Calibri" w:hAnsi="Calibri" w:cs="Calibri"/>
        </w:rPr>
        <w:sectPr w:rsidR="003A7C81" w:rsidRPr="000A3B43" w:rsidSect="00715B22">
          <w:headerReference w:type="default" r:id="rId9"/>
          <w:headerReference w:type="first" r:id="rId10"/>
          <w:type w:val="continuous"/>
          <w:pgSz w:w="11906" w:h="16838" w:code="9"/>
          <w:pgMar w:top="1276" w:right="851" w:bottom="851" w:left="1701" w:header="425" w:footer="720" w:gutter="0"/>
          <w:cols w:space="720"/>
          <w:titlePg/>
          <w:docGrid w:linePitch="360"/>
        </w:sectPr>
      </w:pPr>
      <w:r w:rsidRPr="000A3B43">
        <w:rPr>
          <w:rFonts w:ascii="Calibri" w:hAnsi="Calibri" w:cs="Calibri"/>
        </w:rPr>
        <w:fldChar w:fldCharType="end"/>
      </w:r>
    </w:p>
    <w:p w14:paraId="479218BA" w14:textId="77777777" w:rsidR="00815A1C" w:rsidRPr="000A3B43" w:rsidRDefault="00392640" w:rsidP="00D96B87">
      <w:pPr>
        <w:pStyle w:val="Heading1"/>
        <w:pageBreakBefore/>
        <w:spacing w:after="120"/>
        <w:jc w:val="center"/>
        <w:rPr>
          <w:rFonts w:cs="Calibri"/>
          <w:sz w:val="22"/>
          <w:szCs w:val="22"/>
          <w:lang w:val="ro-RO"/>
        </w:rPr>
      </w:pPr>
      <w:bookmarkStart w:id="1" w:name="_Toc73533743"/>
      <w:r w:rsidRPr="000A3B43">
        <w:rPr>
          <w:rFonts w:cs="Calibri"/>
          <w:sz w:val="22"/>
          <w:szCs w:val="22"/>
          <w:lang w:val="ro-RO"/>
        </w:rPr>
        <w:t>SECȚIUNEA 1 – A</w:t>
      </w:r>
      <w:r w:rsidR="000A4706" w:rsidRPr="000A3B43">
        <w:rPr>
          <w:rFonts w:cs="Calibri"/>
          <w:sz w:val="22"/>
          <w:szCs w:val="22"/>
          <w:lang w:val="ro-RO"/>
        </w:rPr>
        <w:t xml:space="preserve">brevieri și </w:t>
      </w:r>
      <w:r w:rsidR="00911D63" w:rsidRPr="000A3B43">
        <w:rPr>
          <w:rFonts w:cs="Calibri"/>
          <w:sz w:val="22"/>
          <w:szCs w:val="22"/>
          <w:lang w:val="ro-RO"/>
        </w:rPr>
        <w:t>g</w:t>
      </w:r>
      <w:r w:rsidR="000A4706" w:rsidRPr="000A3B43">
        <w:rPr>
          <w:rFonts w:cs="Calibri"/>
          <w:sz w:val="22"/>
          <w:szCs w:val="22"/>
          <w:lang w:val="ro-RO"/>
        </w:rPr>
        <w:t>losar</w:t>
      </w:r>
      <w:bookmarkEnd w:id="1"/>
    </w:p>
    <w:p w14:paraId="4ACB7DEC"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bookmarkStart w:id="2" w:name="_Toc445908171"/>
      <w:bookmarkStart w:id="3" w:name="_Toc73533744"/>
      <w:r w:rsidRPr="000A3B43">
        <w:rPr>
          <w:rFonts w:ascii="Calibri" w:hAnsi="Calibri" w:cs="Calibri"/>
          <w:color w:val="000000"/>
          <w:sz w:val="22"/>
          <w:szCs w:val="22"/>
          <w:lang w:val="ro-RO"/>
        </w:rPr>
        <w:t>ABREVIERI</w:t>
      </w:r>
      <w:bookmarkEnd w:id="2"/>
      <w:bookmarkEnd w:id="3"/>
    </w:p>
    <w:p w14:paraId="7BAAA537" w14:textId="77777777" w:rsidR="00392640" w:rsidRPr="000A3B43" w:rsidRDefault="00392640" w:rsidP="00D96B87">
      <w:pPr>
        <w:spacing w:after="120" w:line="240" w:lineRule="auto"/>
        <w:rPr>
          <w:rFonts w:cs="Calibri"/>
          <w:lang w:val="ro-RO"/>
        </w:rPr>
      </w:pPr>
    </w:p>
    <w:tbl>
      <w:tblPr>
        <w:tblW w:w="0" w:type="auto"/>
        <w:tblCellMar>
          <w:left w:w="0" w:type="dxa"/>
          <w:right w:w="0" w:type="dxa"/>
        </w:tblCellMar>
        <w:tblLook w:val="04A0" w:firstRow="1" w:lastRow="0" w:firstColumn="1" w:lastColumn="0" w:noHBand="0" w:noVBand="1"/>
      </w:tblPr>
      <w:tblGrid>
        <w:gridCol w:w="2064"/>
        <w:gridCol w:w="7221"/>
      </w:tblGrid>
      <w:tr w:rsidR="00392640" w:rsidRPr="000A3B43" w14:paraId="1799A30C" w14:textId="77777777" w:rsidTr="0063509A">
        <w:trPr>
          <w:trHeight w:val="567"/>
        </w:trPr>
        <w:tc>
          <w:tcPr>
            <w:tcW w:w="2093"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5C91310E"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AM POCA</w:t>
            </w:r>
          </w:p>
        </w:tc>
        <w:tc>
          <w:tcPr>
            <w:tcW w:w="7371"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14:paraId="4913CC8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Autoritatea de Management pentru Programul Operațional Capacitate Administrativă</w:t>
            </w:r>
          </w:p>
        </w:tc>
      </w:tr>
      <w:tr w:rsidR="00392640" w:rsidRPr="000A3B43" w14:paraId="4159B02D"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C10B49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FSE</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7ECC5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Social European</w:t>
            </w:r>
          </w:p>
        </w:tc>
      </w:tr>
      <w:tr w:rsidR="00392640" w:rsidRPr="000A3B43" w14:paraId="1E9289EE"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8C897B3"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FEDR</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07057"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Fondul European de Dezvoltare Regională</w:t>
            </w:r>
          </w:p>
        </w:tc>
      </w:tr>
      <w:tr w:rsidR="00392640" w:rsidRPr="000A3B43" w14:paraId="2E55633A"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6C23E8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FESI</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4E4F34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Fondurile Europene Structurale și de Investiții</w:t>
            </w:r>
          </w:p>
        </w:tc>
      </w:tr>
      <w:tr w:rsidR="00392640" w:rsidRPr="000A3B43" w14:paraId="29775B2B"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CCC74A6"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ANAF</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A3D034"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Agenția Națională de Administrare Fiscală</w:t>
            </w:r>
          </w:p>
        </w:tc>
      </w:tr>
      <w:tr w:rsidR="00392640" w:rsidRPr="000A3B43" w14:paraId="1CC1134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2F1594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OT</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FFA349B"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tematic</w:t>
            </w:r>
          </w:p>
        </w:tc>
      </w:tr>
      <w:tr w:rsidR="00392640" w:rsidRPr="000A3B43" w14:paraId="210B2DBF"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360D2CA9"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OS</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32772D22"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Obiectiv specific</w:t>
            </w:r>
          </w:p>
        </w:tc>
      </w:tr>
      <w:tr w:rsidR="00392640" w:rsidRPr="000A3B43" w14:paraId="035FDBE0"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4E6BB4C"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2AC3450"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 xml:space="preserve">Programul </w:t>
            </w:r>
            <w:proofErr w:type="spellStart"/>
            <w:r w:rsidRPr="000A3B43">
              <w:rPr>
                <w:rFonts w:ascii="Calibri" w:hAnsi="Calibri" w:cs="Calibri"/>
                <w:sz w:val="22"/>
                <w:szCs w:val="22"/>
              </w:rPr>
              <w:t>Operaţional</w:t>
            </w:r>
            <w:proofErr w:type="spellEnd"/>
            <w:r w:rsidRPr="000A3B43">
              <w:rPr>
                <w:rFonts w:ascii="Calibri" w:hAnsi="Calibri" w:cs="Calibri"/>
                <w:sz w:val="22"/>
                <w:szCs w:val="22"/>
              </w:rPr>
              <w:t xml:space="preserve"> Capacitate Administrativă 2014 - 2020</w:t>
            </w:r>
          </w:p>
        </w:tc>
      </w:tr>
      <w:tr w:rsidR="007E3391" w:rsidRPr="000A3B43" w14:paraId="3C9F3354"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0F82C8B1"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SCAP</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tcPr>
          <w:p w14:paraId="2759D723" w14:textId="77777777" w:rsidR="007E3391" w:rsidRPr="000A3B43" w:rsidRDefault="007E3391" w:rsidP="00D96B87">
            <w:pPr>
              <w:pStyle w:val="NoSpacing0"/>
              <w:spacing w:after="120"/>
              <w:rPr>
                <w:rFonts w:ascii="Calibri" w:hAnsi="Calibri" w:cs="Calibri"/>
                <w:sz w:val="22"/>
                <w:szCs w:val="22"/>
              </w:rPr>
            </w:pPr>
            <w:r w:rsidRPr="000A3B43">
              <w:rPr>
                <w:rFonts w:ascii="Calibri" w:hAnsi="Calibri" w:cs="Calibri"/>
                <w:sz w:val="22"/>
                <w:szCs w:val="22"/>
              </w:rPr>
              <w:t xml:space="preserve">Strategia pentru Consolidarea </w:t>
            </w:r>
            <w:proofErr w:type="spellStart"/>
            <w:r w:rsidRPr="000A3B43">
              <w:rPr>
                <w:rFonts w:ascii="Calibri" w:hAnsi="Calibri" w:cs="Calibri"/>
                <w:sz w:val="22"/>
                <w:szCs w:val="22"/>
              </w:rPr>
              <w:t>Administraţiei</w:t>
            </w:r>
            <w:proofErr w:type="spellEnd"/>
            <w:r w:rsidRPr="000A3B43">
              <w:rPr>
                <w:rFonts w:ascii="Calibri" w:hAnsi="Calibri" w:cs="Calibri"/>
                <w:sz w:val="22"/>
                <w:szCs w:val="22"/>
              </w:rPr>
              <w:t xml:space="preserve"> Publice 2014-2020, aprobată prin H.G. nr. 909/2014, cu modificările și completările ulterioare </w:t>
            </w:r>
          </w:p>
        </w:tc>
      </w:tr>
      <w:tr w:rsidR="00392640" w:rsidRPr="000A3B43" w14:paraId="01B53CC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428100A5"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SIPOCA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A029FB1" w14:textId="77777777" w:rsidR="00392640" w:rsidRPr="000A3B43" w:rsidRDefault="00392640" w:rsidP="00D96B87">
            <w:pPr>
              <w:pStyle w:val="NoSpacing0"/>
              <w:spacing w:after="120"/>
              <w:rPr>
                <w:rFonts w:ascii="Calibri" w:hAnsi="Calibri" w:cs="Calibri"/>
                <w:sz w:val="22"/>
                <w:szCs w:val="22"/>
              </w:rPr>
            </w:pPr>
            <w:r w:rsidRPr="000A3B43">
              <w:rPr>
                <w:rFonts w:ascii="Calibri" w:hAnsi="Calibri" w:cs="Calibri"/>
                <w:sz w:val="22"/>
                <w:szCs w:val="22"/>
              </w:rPr>
              <w:t>Sistemul informatic al POCA</w:t>
            </w:r>
          </w:p>
        </w:tc>
      </w:tr>
      <w:tr w:rsidR="00BC2142" w:rsidRPr="000A3B43" w14:paraId="70CA47A6"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0E90186"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TVA</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EC2EC0" w14:textId="77777777" w:rsidR="00BC2142" w:rsidRPr="000A3B43" w:rsidRDefault="00BC2142" w:rsidP="00D96B87">
            <w:pPr>
              <w:pStyle w:val="NoSpacing0"/>
              <w:spacing w:after="120"/>
              <w:rPr>
                <w:rFonts w:ascii="Calibri" w:hAnsi="Calibri" w:cs="Calibri"/>
                <w:sz w:val="22"/>
                <w:szCs w:val="22"/>
              </w:rPr>
            </w:pPr>
            <w:r w:rsidRPr="000A3B43">
              <w:rPr>
                <w:rFonts w:ascii="Calibri" w:hAnsi="Calibri" w:cs="Calibri"/>
                <w:sz w:val="22"/>
                <w:szCs w:val="22"/>
              </w:rPr>
              <w:t>Taxa pe valoarea adăugată</w:t>
            </w:r>
          </w:p>
        </w:tc>
      </w:tr>
      <w:tr w:rsidR="00911D63" w:rsidRPr="000A3B43" w14:paraId="570199D5" w14:textId="77777777" w:rsidTr="0063509A">
        <w:trPr>
          <w:trHeight w:val="567"/>
        </w:trPr>
        <w:tc>
          <w:tcPr>
            <w:tcW w:w="2093"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B2BAB96" w14:textId="77777777" w:rsidR="00911D63" w:rsidRPr="000A3B43" w:rsidRDefault="00911D63" w:rsidP="00D96B87">
            <w:pPr>
              <w:pStyle w:val="NoSpacing0"/>
              <w:spacing w:after="120"/>
              <w:rPr>
                <w:rFonts w:ascii="Calibri" w:hAnsi="Calibri" w:cs="Calibri"/>
                <w:sz w:val="22"/>
                <w:szCs w:val="22"/>
              </w:rPr>
            </w:pPr>
            <w:proofErr w:type="spellStart"/>
            <w:r w:rsidRPr="000A3B43">
              <w:rPr>
                <w:rFonts w:ascii="Calibri" w:hAnsi="Calibri" w:cs="Calibri"/>
                <w:sz w:val="22"/>
                <w:szCs w:val="22"/>
              </w:rPr>
              <w:t>MySMIS</w:t>
            </w:r>
            <w:proofErr w:type="spellEnd"/>
            <w:r w:rsidR="00366CF0" w:rsidRPr="000A3B43">
              <w:rPr>
                <w:rFonts w:ascii="Calibri" w:hAnsi="Calibri" w:cs="Calibri"/>
                <w:sz w:val="22"/>
                <w:szCs w:val="22"/>
              </w:rPr>
              <w:t xml:space="preserve"> </w:t>
            </w:r>
            <w:r w:rsidRPr="000A3B43">
              <w:rPr>
                <w:rFonts w:ascii="Calibri" w:hAnsi="Calibri" w:cs="Calibri"/>
                <w:sz w:val="22"/>
                <w:szCs w:val="22"/>
              </w:rPr>
              <w:t>2014</w:t>
            </w:r>
          </w:p>
        </w:tc>
        <w:tc>
          <w:tcPr>
            <w:tcW w:w="7371"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5624BC4" w14:textId="77777777" w:rsidR="00911D63" w:rsidRPr="000A3B43" w:rsidRDefault="00911D63" w:rsidP="00D96B87">
            <w:pPr>
              <w:pStyle w:val="NoSpacing0"/>
              <w:spacing w:after="120"/>
              <w:rPr>
                <w:rFonts w:ascii="Calibri" w:hAnsi="Calibri" w:cs="Calibri"/>
                <w:sz w:val="22"/>
                <w:szCs w:val="22"/>
              </w:rPr>
            </w:pPr>
            <w:r w:rsidRPr="000A3B43">
              <w:rPr>
                <w:rFonts w:ascii="Calibri" w:hAnsi="Calibri" w:cs="Calibri"/>
                <w:sz w:val="22"/>
                <w:szCs w:val="22"/>
              </w:rPr>
              <w:t xml:space="preserve">Aplicația informatică prin care solicitanții transmit cererile de finanțare </w:t>
            </w:r>
          </w:p>
        </w:tc>
      </w:tr>
    </w:tbl>
    <w:p w14:paraId="7377757D" w14:textId="77777777" w:rsidR="00392640" w:rsidRPr="000A3B43" w:rsidRDefault="00392640" w:rsidP="00D96B87">
      <w:pPr>
        <w:pStyle w:val="Heading2"/>
        <w:spacing w:before="0" w:after="120" w:line="240" w:lineRule="auto"/>
        <w:ind w:firstLine="198"/>
        <w:jc w:val="both"/>
        <w:rPr>
          <w:rFonts w:ascii="Calibri" w:hAnsi="Calibri" w:cs="Calibri"/>
          <w:color w:val="000000"/>
          <w:sz w:val="22"/>
          <w:szCs w:val="22"/>
          <w:lang w:val="ro-RO"/>
        </w:rPr>
      </w:pPr>
      <w:r w:rsidRPr="000A3B43">
        <w:rPr>
          <w:rFonts w:ascii="Calibri" w:hAnsi="Calibri" w:cs="Calibri"/>
          <w:color w:val="000000"/>
          <w:sz w:val="22"/>
          <w:szCs w:val="22"/>
          <w:lang w:val="ro-RO"/>
        </w:rPr>
        <w:br w:type="page"/>
      </w:r>
      <w:bookmarkStart w:id="4" w:name="_Toc73533745"/>
      <w:bookmarkStart w:id="5" w:name="_Toc445908172"/>
      <w:r w:rsidRPr="000A3B43">
        <w:rPr>
          <w:rFonts w:ascii="Calibri" w:hAnsi="Calibri" w:cs="Calibri"/>
          <w:color w:val="000000"/>
          <w:sz w:val="22"/>
          <w:szCs w:val="22"/>
          <w:lang w:val="ro-RO"/>
        </w:rPr>
        <w:t>GLOSAR</w:t>
      </w:r>
      <w:bookmarkEnd w:id="4"/>
      <w:r w:rsidRPr="000A3B43">
        <w:rPr>
          <w:rFonts w:ascii="Calibri" w:hAnsi="Calibri" w:cs="Calibri"/>
          <w:color w:val="000000"/>
          <w:sz w:val="22"/>
          <w:szCs w:val="22"/>
          <w:lang w:val="ro-RO"/>
        </w:rPr>
        <w:t xml:space="preserve"> </w:t>
      </w:r>
      <w:bookmarkEnd w:id="5"/>
    </w:p>
    <w:p w14:paraId="48E338F1" w14:textId="77777777" w:rsidR="00392640" w:rsidRPr="000A3B43" w:rsidRDefault="00392640" w:rsidP="00D96B87">
      <w:pPr>
        <w:spacing w:after="120" w:line="240" w:lineRule="auto"/>
        <w:rPr>
          <w:rFonts w:cs="Calibri"/>
          <w:lang w:val="ro-RO"/>
        </w:rPr>
      </w:pPr>
    </w:p>
    <w:p w14:paraId="500C4B31" w14:textId="77777777" w:rsidR="005D3246" w:rsidRPr="000A3B43" w:rsidRDefault="00392640" w:rsidP="009E4603">
      <w:pPr>
        <w:spacing w:after="120" w:line="240" w:lineRule="auto"/>
        <w:jc w:val="both"/>
        <w:rPr>
          <w:rFonts w:cs="Calibri"/>
          <w:lang w:val="ro-RO"/>
        </w:rPr>
      </w:pPr>
      <w:bookmarkStart w:id="6" w:name="_Toc448998821"/>
      <w:bookmarkStart w:id="7" w:name="_Toc450555409"/>
      <w:bookmarkStart w:id="8" w:name="_Toc450555486"/>
      <w:bookmarkStart w:id="9" w:name="_Toc450571023"/>
      <w:bookmarkStart w:id="10" w:name="_Toc448997071"/>
      <w:r w:rsidRPr="000A3B43">
        <w:rPr>
          <w:rFonts w:cs="Calibri"/>
          <w:b/>
          <w:lang w:val="ro-RO"/>
        </w:rPr>
        <w:t>Solicitant</w:t>
      </w:r>
      <w:r w:rsidRPr="000A3B43">
        <w:rPr>
          <w:rFonts w:cs="Calibri"/>
          <w:lang w:val="ro-RO"/>
        </w:rPr>
        <w:t>:</w:t>
      </w:r>
      <w:r w:rsidR="007B6C70" w:rsidRPr="000A3B43">
        <w:rPr>
          <w:rStyle w:val="apple-converted-space"/>
          <w:rFonts w:cs="Calibri"/>
          <w:color w:val="000000"/>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w:t>
      </w:r>
      <w:bookmarkEnd w:id="6"/>
      <w:bookmarkEnd w:id="7"/>
      <w:bookmarkEnd w:id="8"/>
      <w:bookmarkEnd w:id="9"/>
    </w:p>
    <w:p w14:paraId="02AD883F" w14:textId="77777777" w:rsidR="005D3246" w:rsidRPr="000A3B43" w:rsidRDefault="00392640" w:rsidP="00054F05">
      <w:pPr>
        <w:spacing w:after="120" w:line="240" w:lineRule="auto"/>
        <w:jc w:val="both"/>
        <w:rPr>
          <w:rFonts w:cs="Calibri"/>
          <w:lang w:val="ro-RO"/>
        </w:rPr>
      </w:pPr>
      <w:bookmarkStart w:id="11" w:name="_Toc448998822"/>
      <w:bookmarkStart w:id="12" w:name="_Toc450555410"/>
      <w:bookmarkStart w:id="13" w:name="_Toc450555487"/>
      <w:bookmarkStart w:id="14" w:name="_Toc450571024"/>
      <w:r w:rsidRPr="000A3B43">
        <w:rPr>
          <w:rFonts w:cs="Calibri"/>
          <w:b/>
          <w:lang w:val="ro-RO"/>
        </w:rPr>
        <w:t>Lider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parteneriat</w:t>
      </w:r>
      <w:r w:rsidRPr="000A3B43">
        <w:rPr>
          <w:rFonts w:cs="Calibri"/>
          <w:lang w:val="ro-RO"/>
        </w:rPr>
        <w:t>:</w:t>
      </w:r>
      <w:r w:rsidR="00C36B6D" w:rsidRPr="000A3B43">
        <w:rPr>
          <w:rFonts w:cs="Calibri"/>
          <w:lang w:val="ro-RO"/>
        </w:rPr>
        <w:t xml:space="preserve"> </w:t>
      </w:r>
      <w:proofErr w:type="spellStart"/>
      <w:r w:rsidRPr="000A3B43">
        <w:rPr>
          <w:rFonts w:cs="Calibri"/>
          <w:lang w:val="ro-RO"/>
        </w:rPr>
        <w:t>instituţia</w:t>
      </w:r>
      <w:proofErr w:type="spellEnd"/>
      <w:r w:rsidRPr="000A3B43">
        <w:rPr>
          <w:rFonts w:cs="Calibri"/>
          <w:lang w:val="ro-RO"/>
        </w:rPr>
        <w:t>/</w:t>
      </w:r>
      <w:proofErr w:type="spellStart"/>
      <w:r w:rsidRPr="000A3B43">
        <w:rPr>
          <w:rFonts w:cs="Calibri"/>
          <w:lang w:val="ro-RO"/>
        </w:rPr>
        <w:t>organizaţia</w:t>
      </w:r>
      <w:proofErr w:type="spellEnd"/>
      <w:r w:rsidRPr="000A3B43">
        <w:rPr>
          <w:rFonts w:cs="Calibri"/>
          <w:lang w:val="ro-RO"/>
        </w:rPr>
        <w:t xml:space="preserve"> care solicită </w:t>
      </w:r>
      <w:proofErr w:type="spellStart"/>
      <w:r w:rsidRPr="000A3B43">
        <w:rPr>
          <w:rFonts w:cs="Calibri"/>
          <w:lang w:val="ro-RO"/>
        </w:rPr>
        <w:t>finanţare</w:t>
      </w:r>
      <w:proofErr w:type="spellEnd"/>
      <w:r w:rsidRPr="000A3B43">
        <w:rPr>
          <w:rFonts w:cs="Calibri"/>
          <w:lang w:val="ro-RO"/>
        </w:rPr>
        <w:t xml:space="preserve"> în cadrul unei cereri de proiecte - în parteneriat cu alte </w:t>
      </w:r>
      <w:proofErr w:type="spellStart"/>
      <w:r w:rsidRPr="000A3B43">
        <w:rPr>
          <w:rFonts w:cs="Calibri"/>
          <w:lang w:val="ro-RO"/>
        </w:rPr>
        <w:t>instituţii</w:t>
      </w:r>
      <w:proofErr w:type="spellEnd"/>
      <w:r w:rsidRPr="000A3B43">
        <w:rPr>
          <w:rFonts w:cs="Calibri"/>
          <w:lang w:val="ro-RO"/>
        </w:rPr>
        <w:t>/</w:t>
      </w:r>
      <w:proofErr w:type="spellStart"/>
      <w:r w:rsidRPr="000A3B43">
        <w:rPr>
          <w:rFonts w:cs="Calibri"/>
          <w:lang w:val="ro-RO"/>
        </w:rPr>
        <w:t>organizaţii</w:t>
      </w:r>
      <w:proofErr w:type="spellEnd"/>
      <w:r w:rsidRPr="000A3B43">
        <w:rPr>
          <w:rFonts w:cs="Calibri"/>
          <w:lang w:val="ro-RO"/>
        </w:rPr>
        <w:t>.</w:t>
      </w:r>
      <w:bookmarkEnd w:id="11"/>
      <w:bookmarkEnd w:id="12"/>
      <w:bookmarkEnd w:id="13"/>
      <w:bookmarkEnd w:id="14"/>
    </w:p>
    <w:p w14:paraId="56508C83" w14:textId="77777777" w:rsidR="005D3246" w:rsidRPr="000A3B43" w:rsidRDefault="00392640">
      <w:pPr>
        <w:spacing w:after="120" w:line="240" w:lineRule="auto"/>
        <w:jc w:val="both"/>
        <w:rPr>
          <w:rFonts w:cs="Calibri"/>
          <w:lang w:val="ro-RO"/>
        </w:rPr>
      </w:pPr>
      <w:bookmarkStart w:id="15" w:name="_Toc448998823"/>
      <w:bookmarkStart w:id="16" w:name="_Toc450555411"/>
      <w:bookmarkStart w:id="17" w:name="_Toc450555488"/>
      <w:bookmarkStart w:id="18" w:name="_Toc450571025"/>
      <w:r w:rsidRPr="000A3B43">
        <w:rPr>
          <w:rFonts w:cs="Calibri"/>
          <w:b/>
          <w:lang w:val="ro-RO"/>
        </w:rPr>
        <w:t>Beneficiar</w:t>
      </w:r>
      <w:r w:rsidRPr="000A3B43">
        <w:rPr>
          <w:rFonts w:cs="Calibri"/>
          <w:lang w:val="ro-RO"/>
        </w:rPr>
        <w:t>: solicitantul sau liderul de parteneriat semnatar al contractului/ordinului de finanțare.</w:t>
      </w:r>
      <w:bookmarkEnd w:id="15"/>
      <w:bookmarkEnd w:id="16"/>
      <w:bookmarkEnd w:id="17"/>
      <w:bookmarkEnd w:id="18"/>
    </w:p>
    <w:p w14:paraId="6B2B5D33" w14:textId="77777777" w:rsidR="005D3246" w:rsidRPr="000A3B43" w:rsidRDefault="00392640">
      <w:pPr>
        <w:spacing w:after="120" w:line="240" w:lineRule="auto"/>
        <w:jc w:val="both"/>
        <w:rPr>
          <w:rFonts w:cs="Calibri"/>
          <w:lang w:val="ro-RO"/>
        </w:rPr>
      </w:pPr>
      <w:bookmarkStart w:id="19" w:name="_Toc448998824"/>
      <w:bookmarkStart w:id="20" w:name="_Toc450555412"/>
      <w:bookmarkStart w:id="21" w:name="_Toc450555489"/>
      <w:bookmarkStart w:id="22" w:name="_Toc450571026"/>
      <w:r w:rsidRPr="000A3B43">
        <w:rPr>
          <w:rFonts w:cs="Calibri"/>
          <w:b/>
          <w:lang w:val="ro-RO"/>
        </w:rPr>
        <w:t>Contractul</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finanţare</w:t>
      </w:r>
      <w:proofErr w:type="spellEnd"/>
      <w:r w:rsidRPr="000A3B43">
        <w:rPr>
          <w:rFonts w:cs="Calibri"/>
          <w:lang w:val="ro-RO"/>
        </w:rPr>
        <w:t>:</w:t>
      </w:r>
      <w:r w:rsidR="00C36B6D" w:rsidRPr="000A3B43">
        <w:rPr>
          <w:rFonts w:cs="Calibri"/>
          <w:lang w:val="ro-RO"/>
        </w:rPr>
        <w:t xml:space="preserve"> </w:t>
      </w:r>
      <w:r w:rsidRPr="000A3B43">
        <w:rPr>
          <w:rFonts w:cs="Calibri"/>
          <w:lang w:val="ro-RO"/>
        </w:rPr>
        <w:t>contract de adeziune prin care se stabilește cadrul juridic general și specific în care se va desfășura relația contractuală dintre AM POCA și Beneficiar.</w:t>
      </w:r>
      <w:bookmarkEnd w:id="19"/>
      <w:bookmarkEnd w:id="20"/>
      <w:bookmarkEnd w:id="21"/>
      <w:bookmarkEnd w:id="22"/>
    </w:p>
    <w:p w14:paraId="79A355AD" w14:textId="77777777" w:rsidR="005D3246" w:rsidRPr="000A3B43" w:rsidRDefault="00392640">
      <w:pPr>
        <w:spacing w:after="120" w:line="240" w:lineRule="auto"/>
        <w:jc w:val="both"/>
        <w:rPr>
          <w:rFonts w:cs="Calibri"/>
          <w:lang w:val="ro-RO"/>
        </w:rPr>
      </w:pPr>
      <w:bookmarkStart w:id="23" w:name="_Toc448998825"/>
      <w:bookmarkStart w:id="24" w:name="_Toc450555413"/>
      <w:bookmarkStart w:id="25" w:name="_Toc450555490"/>
      <w:bookmarkStart w:id="26" w:name="_Toc450571027"/>
      <w:r w:rsidRPr="000A3B43">
        <w:rPr>
          <w:rFonts w:cs="Calibri"/>
          <w:b/>
          <w:lang w:val="ro-RO"/>
        </w:rPr>
        <w:t>Dezvoltare</w:t>
      </w:r>
      <w:r w:rsidRPr="000A3B43">
        <w:rPr>
          <w:rFonts w:cs="Calibri"/>
          <w:lang w:val="ro-RO"/>
        </w:rPr>
        <w:t xml:space="preserve"> </w:t>
      </w:r>
      <w:r w:rsidRPr="000A3B43">
        <w:rPr>
          <w:rFonts w:cs="Calibri"/>
          <w:b/>
          <w:lang w:val="ro-RO"/>
        </w:rPr>
        <w:t>durabilă</w:t>
      </w:r>
      <w:r w:rsidRPr="000A3B43">
        <w:rPr>
          <w:rFonts w:cs="Calibri"/>
          <w:lang w:val="ro-RO"/>
        </w:rPr>
        <w:t>:</w:t>
      </w:r>
      <w:r w:rsidR="007B6C70" w:rsidRPr="000A3B43">
        <w:rPr>
          <w:rStyle w:val="apple-converted-space"/>
          <w:rFonts w:cs="Calibri"/>
          <w:b/>
          <w:bCs/>
          <w:color w:val="000000"/>
          <w:lang w:val="ro-RO"/>
        </w:rPr>
        <w:t xml:space="preserve"> </w:t>
      </w:r>
      <w:r w:rsidRPr="000A3B43">
        <w:rPr>
          <w:rFonts w:cs="Calibri"/>
          <w:lang w:val="ro-RO"/>
        </w:rPr>
        <w:t xml:space="preserve">dezvoltarea care corespunde </w:t>
      </w:r>
      <w:proofErr w:type="spellStart"/>
      <w:r w:rsidRPr="000A3B43">
        <w:rPr>
          <w:rFonts w:cs="Calibri"/>
          <w:lang w:val="ro-RO"/>
        </w:rPr>
        <w:t>necesităţilor</w:t>
      </w:r>
      <w:proofErr w:type="spellEnd"/>
      <w:r w:rsidRPr="000A3B43">
        <w:rPr>
          <w:rFonts w:cs="Calibri"/>
          <w:lang w:val="ro-RO"/>
        </w:rPr>
        <w:t xml:space="preserve"> prezentului, fără a compromite posibilitatea </w:t>
      </w:r>
      <w:proofErr w:type="spellStart"/>
      <w:r w:rsidRPr="000A3B43">
        <w:rPr>
          <w:rFonts w:cs="Calibri"/>
          <w:lang w:val="ro-RO"/>
        </w:rPr>
        <w:t>generaţiilor</w:t>
      </w:r>
      <w:proofErr w:type="spellEnd"/>
      <w:r w:rsidRPr="000A3B43">
        <w:rPr>
          <w:rFonts w:cs="Calibri"/>
          <w:lang w:val="ro-RO"/>
        </w:rPr>
        <w:t xml:space="preserve"> viitoare de a-</w:t>
      </w:r>
      <w:proofErr w:type="spellStart"/>
      <w:r w:rsidRPr="000A3B43">
        <w:rPr>
          <w:rFonts w:cs="Calibri"/>
          <w:lang w:val="ro-RO"/>
        </w:rPr>
        <w:t>şi</w:t>
      </w:r>
      <w:proofErr w:type="spellEnd"/>
      <w:r w:rsidRPr="000A3B43">
        <w:rPr>
          <w:rFonts w:cs="Calibri"/>
          <w:lang w:val="ro-RO"/>
        </w:rPr>
        <w:t xml:space="preserve"> satisface propriile </w:t>
      </w:r>
      <w:proofErr w:type="spellStart"/>
      <w:r w:rsidRPr="000A3B43">
        <w:rPr>
          <w:rFonts w:cs="Calibri"/>
          <w:lang w:val="ro-RO"/>
        </w:rPr>
        <w:t>necesităţi</w:t>
      </w:r>
      <w:proofErr w:type="spellEnd"/>
      <w:r w:rsidRPr="000A3B43">
        <w:rPr>
          <w:rFonts w:cs="Calibri"/>
          <w:lang w:val="ro-RO"/>
        </w:rPr>
        <w:t>.</w:t>
      </w:r>
      <w:bookmarkEnd w:id="23"/>
      <w:bookmarkEnd w:id="24"/>
      <w:bookmarkEnd w:id="25"/>
      <w:bookmarkEnd w:id="26"/>
    </w:p>
    <w:p w14:paraId="0A1ABA46" w14:textId="77777777" w:rsidR="005D3246" w:rsidRPr="000A3B43" w:rsidRDefault="00392640">
      <w:pPr>
        <w:spacing w:after="120" w:line="240" w:lineRule="auto"/>
        <w:jc w:val="both"/>
        <w:rPr>
          <w:rFonts w:cs="Calibri"/>
          <w:lang w:val="ro-RO"/>
        </w:rPr>
      </w:pPr>
      <w:bookmarkStart w:id="27" w:name="_Toc448998826"/>
      <w:bookmarkStart w:id="28" w:name="_Toc450555414"/>
      <w:bookmarkStart w:id="29" w:name="_Toc450555491"/>
      <w:bookmarkStart w:id="30" w:name="_Toc450571028"/>
      <w:r w:rsidRPr="000A3B43">
        <w:rPr>
          <w:rFonts w:cs="Calibri"/>
          <w:b/>
          <w:lang w:val="ro-RO"/>
        </w:rPr>
        <w:t>Egalitatea</w:t>
      </w:r>
      <w:r w:rsidRPr="000A3B43">
        <w:rPr>
          <w:rFonts w:cs="Calibri"/>
          <w:lang w:val="ro-RO"/>
        </w:rPr>
        <w:t xml:space="preserve"> </w:t>
      </w:r>
      <w:r w:rsidRPr="000A3B43">
        <w:rPr>
          <w:rFonts w:cs="Calibri"/>
          <w:b/>
          <w:lang w:val="ro-RO"/>
        </w:rPr>
        <w:t>de</w:t>
      </w:r>
      <w:r w:rsidRPr="000A3B43">
        <w:rPr>
          <w:rFonts w:cs="Calibri"/>
          <w:lang w:val="ro-RO"/>
        </w:rPr>
        <w:t xml:space="preserve"> </w:t>
      </w:r>
      <w:proofErr w:type="spellStart"/>
      <w:r w:rsidRPr="000A3B43">
        <w:rPr>
          <w:rFonts w:cs="Calibri"/>
          <w:b/>
          <w:lang w:val="ro-RO"/>
        </w:rPr>
        <w:t>şanse</w:t>
      </w:r>
      <w:proofErr w:type="spellEnd"/>
      <w:r w:rsidRPr="000A3B43">
        <w:rPr>
          <w:rFonts w:cs="Calibri"/>
          <w:lang w:val="ro-RO"/>
        </w:rPr>
        <w:t xml:space="preserve">: asigurarea participării depline a fiecărei persoane la </w:t>
      </w:r>
      <w:proofErr w:type="spellStart"/>
      <w:r w:rsidRPr="000A3B43">
        <w:rPr>
          <w:rFonts w:cs="Calibri"/>
          <w:lang w:val="ro-RO"/>
        </w:rPr>
        <w:t>viaţa</w:t>
      </w:r>
      <w:proofErr w:type="spellEnd"/>
      <w:r w:rsidRPr="000A3B43">
        <w:rPr>
          <w:rFonts w:cs="Calibri"/>
          <w:lang w:val="ro-RO"/>
        </w:rPr>
        <w:t xml:space="preserve"> economică, politică </w:t>
      </w:r>
      <w:proofErr w:type="spellStart"/>
      <w:r w:rsidRPr="000A3B43">
        <w:rPr>
          <w:rFonts w:cs="Calibri"/>
          <w:lang w:val="ro-RO"/>
        </w:rPr>
        <w:t>şi</w:t>
      </w:r>
      <w:proofErr w:type="spellEnd"/>
      <w:r w:rsidRPr="000A3B43">
        <w:rPr>
          <w:rFonts w:cs="Calibri"/>
          <w:lang w:val="ro-RO"/>
        </w:rPr>
        <w:t xml:space="preserve"> socială, fără deosebire de origine etnică, sex, religie, vârstă, </w:t>
      </w:r>
      <w:proofErr w:type="spellStart"/>
      <w:r w:rsidRPr="000A3B43">
        <w:rPr>
          <w:rFonts w:cs="Calibri"/>
          <w:lang w:val="ro-RO"/>
        </w:rPr>
        <w:t>dizabilităţi</w:t>
      </w:r>
      <w:proofErr w:type="spellEnd"/>
      <w:r w:rsidRPr="000A3B43">
        <w:rPr>
          <w:rFonts w:cs="Calibri"/>
          <w:lang w:val="ro-RO"/>
        </w:rPr>
        <w:t xml:space="preserve"> sau orientare sexuală.</w:t>
      </w:r>
      <w:bookmarkEnd w:id="27"/>
      <w:bookmarkEnd w:id="28"/>
      <w:bookmarkEnd w:id="29"/>
      <w:bookmarkEnd w:id="30"/>
    </w:p>
    <w:p w14:paraId="3E68BC9D" w14:textId="77777777" w:rsidR="005D3246" w:rsidRPr="000A3B43" w:rsidRDefault="00392640">
      <w:pPr>
        <w:spacing w:after="120" w:line="240" w:lineRule="auto"/>
        <w:jc w:val="both"/>
        <w:rPr>
          <w:rFonts w:cs="Calibri"/>
          <w:lang w:val="ro-RO"/>
        </w:rPr>
      </w:pPr>
      <w:bookmarkStart w:id="31" w:name="_Toc448998827"/>
      <w:bookmarkStart w:id="32" w:name="_Toc450555415"/>
      <w:bookmarkStart w:id="33" w:name="_Toc450555492"/>
      <w:bookmarkStart w:id="34" w:name="_Toc450571029"/>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realizare</w:t>
      </w:r>
      <w:r w:rsidR="00F52AFD" w:rsidRPr="000A3B43">
        <w:rPr>
          <w:rFonts w:cs="Calibri"/>
          <w:b/>
          <w:lang w:val="ro-RO"/>
        </w:rPr>
        <w:t>:</w:t>
      </w:r>
      <w:r w:rsidRPr="000A3B43">
        <w:rPr>
          <w:rFonts w:cs="Calibri"/>
          <w:lang w:val="ro-RO"/>
        </w:rPr>
        <w:t xml:space="preserve"> element care măsoară, în unități fizice, efectele imediate și concrete ale activităților și resurselor utilizate.</w:t>
      </w:r>
      <w:bookmarkEnd w:id="31"/>
      <w:bookmarkEnd w:id="32"/>
      <w:bookmarkEnd w:id="33"/>
      <w:bookmarkEnd w:id="34"/>
    </w:p>
    <w:p w14:paraId="53189AD1" w14:textId="77777777" w:rsidR="005D3246" w:rsidRPr="000A3B43" w:rsidRDefault="00392640">
      <w:pPr>
        <w:spacing w:after="120" w:line="240" w:lineRule="auto"/>
        <w:jc w:val="both"/>
        <w:rPr>
          <w:rFonts w:cs="Calibri"/>
          <w:lang w:val="ro-RO"/>
        </w:rPr>
      </w:pPr>
      <w:bookmarkStart w:id="35" w:name="_Toc448998828"/>
      <w:bookmarkStart w:id="36" w:name="_Toc450555416"/>
      <w:bookmarkStart w:id="37" w:name="_Toc450555493"/>
      <w:bookmarkStart w:id="38" w:name="_Toc450571030"/>
      <w:r w:rsidRPr="000A3B43">
        <w:rPr>
          <w:rFonts w:cs="Calibri"/>
          <w:b/>
          <w:lang w:val="ro-RO"/>
        </w:rPr>
        <w:t>Indicator</w:t>
      </w:r>
      <w:r w:rsidRPr="000A3B43">
        <w:rPr>
          <w:rFonts w:cs="Calibri"/>
          <w:lang w:val="ro-RO"/>
        </w:rPr>
        <w:t xml:space="preserve"> </w:t>
      </w:r>
      <w:r w:rsidRPr="000A3B43">
        <w:rPr>
          <w:rFonts w:cs="Calibri"/>
          <w:b/>
          <w:lang w:val="ro-RO"/>
        </w:rPr>
        <w:t>de</w:t>
      </w:r>
      <w:r w:rsidRPr="000A3B43">
        <w:rPr>
          <w:rFonts w:cs="Calibri"/>
          <w:lang w:val="ro-RO"/>
        </w:rPr>
        <w:t xml:space="preserve"> </w:t>
      </w:r>
      <w:r w:rsidRPr="000A3B43">
        <w:rPr>
          <w:rFonts w:cs="Calibri"/>
          <w:b/>
          <w:lang w:val="ro-RO"/>
        </w:rPr>
        <w:t>rezultat</w:t>
      </w:r>
      <w:r w:rsidR="00F52AFD" w:rsidRPr="000A3B43">
        <w:rPr>
          <w:rFonts w:cs="Calibri"/>
          <w:b/>
          <w:lang w:val="ro-RO"/>
        </w:rPr>
        <w:t>:</w:t>
      </w:r>
      <w:r w:rsidRPr="000A3B43">
        <w:rPr>
          <w:rFonts w:cs="Calibri"/>
          <w:lang w:val="ro-RO"/>
        </w:rPr>
        <w:t xml:space="preserve"> element care măsoară efectele, beneficiile </w:t>
      </w:r>
      <w:proofErr w:type="spellStart"/>
      <w:r w:rsidRPr="000A3B43">
        <w:rPr>
          <w:rFonts w:cs="Calibri"/>
          <w:lang w:val="ro-RO"/>
        </w:rPr>
        <w:t>şi</w:t>
      </w:r>
      <w:proofErr w:type="spellEnd"/>
      <w:r w:rsidRPr="000A3B43">
        <w:rPr>
          <w:rFonts w:cs="Calibri"/>
          <w:lang w:val="ro-RO"/>
        </w:rPr>
        <w:t xml:space="preserve"> avantajele la nivelul grupului țintă.</w:t>
      </w:r>
      <w:bookmarkEnd w:id="35"/>
      <w:bookmarkEnd w:id="36"/>
      <w:bookmarkEnd w:id="37"/>
      <w:bookmarkEnd w:id="38"/>
    </w:p>
    <w:p w14:paraId="71F81E36" w14:textId="77777777" w:rsidR="0049693B" w:rsidRPr="000A3B43" w:rsidRDefault="0049693B">
      <w:pPr>
        <w:spacing w:after="120" w:line="240" w:lineRule="auto"/>
        <w:jc w:val="both"/>
        <w:rPr>
          <w:rFonts w:cs="Calibri"/>
          <w:lang w:val="ro-RO"/>
        </w:rPr>
      </w:pPr>
      <w:bookmarkStart w:id="39" w:name="_Toc448998829"/>
      <w:bookmarkStart w:id="40" w:name="_Toc450555417"/>
      <w:bookmarkStart w:id="41" w:name="_Toc450555494"/>
      <w:bookmarkStart w:id="42" w:name="_Toc450571031"/>
      <w:r w:rsidRPr="000A3B43">
        <w:rPr>
          <w:rFonts w:cs="Calibri"/>
          <w:b/>
          <w:lang w:val="ro-RO"/>
        </w:rPr>
        <w:t>Mecanismului competitiv:</w:t>
      </w:r>
      <w:r w:rsidRPr="000A3B43">
        <w:rPr>
          <w:rFonts w:cs="Calibri"/>
          <w:lang w:val="ro-RO"/>
        </w:rPr>
        <w:t xml:space="preserve"> </w:t>
      </w:r>
      <w:r w:rsidRPr="000A3B43">
        <w:rPr>
          <w:rFonts w:eastAsia="Times New Roman" w:cs="Calibri"/>
          <w:lang w:val="ro-RO"/>
        </w:rPr>
        <w:t xml:space="preserve">mecanism pe care AM POCA îl aplică în procesul de depunere, evaluare și selecție. În cadrul mecanismului competitiv, solicitanții depun o </w:t>
      </w:r>
      <w:r w:rsidRPr="000A3B43">
        <w:rPr>
          <w:rFonts w:cs="Calibri"/>
          <w:lang w:val="ro-RO"/>
        </w:rPr>
        <w:t xml:space="preserve">cerere de finanțare ce va parcurge etapa de verificare administrativă și eligibilitate, precum și etapa de evaluare tehnică și financiară. </w:t>
      </w:r>
    </w:p>
    <w:p w14:paraId="56ABF919" w14:textId="016620EE" w:rsidR="005D3246" w:rsidRDefault="00392640">
      <w:pPr>
        <w:spacing w:after="120" w:line="240" w:lineRule="auto"/>
        <w:jc w:val="both"/>
        <w:rPr>
          <w:rFonts w:cs="Calibri"/>
          <w:lang w:val="ro-RO"/>
        </w:rPr>
      </w:pPr>
      <w:r w:rsidRPr="000A3B43">
        <w:rPr>
          <w:rFonts w:cs="Calibri"/>
          <w:b/>
          <w:lang w:val="ro-RO"/>
        </w:rPr>
        <w:t>Metodologie</w:t>
      </w:r>
      <w:r w:rsidRPr="000A3B43">
        <w:rPr>
          <w:rFonts w:cs="Calibri"/>
          <w:lang w:val="ro-RO"/>
        </w:rPr>
        <w:t>:</w:t>
      </w:r>
      <w:r w:rsidR="00F52AFD" w:rsidRPr="000A3B43">
        <w:rPr>
          <w:rStyle w:val="apple-converted-space"/>
          <w:rFonts w:cs="Calibri"/>
          <w:b/>
          <w:bCs/>
          <w:color w:val="000000"/>
          <w:lang w:val="ro-RO"/>
        </w:rPr>
        <w:t xml:space="preserve"> </w:t>
      </w:r>
      <w:r w:rsidRPr="000A3B43">
        <w:rPr>
          <w:rFonts w:cs="Calibri"/>
          <w:lang w:val="ro-RO"/>
        </w:rPr>
        <w:t xml:space="preserve">modul în care proiectul va fi structurat, tehnicile, </w:t>
      </w:r>
      <w:proofErr w:type="spellStart"/>
      <w:r w:rsidRPr="000A3B43">
        <w:rPr>
          <w:rFonts w:cs="Calibri"/>
          <w:lang w:val="ro-RO"/>
        </w:rPr>
        <w:t>activităţile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resursele folosite, astfel încât să determine o </w:t>
      </w:r>
      <w:proofErr w:type="spellStart"/>
      <w:r w:rsidRPr="000A3B43">
        <w:rPr>
          <w:rFonts w:cs="Calibri"/>
          <w:lang w:val="ro-RO"/>
        </w:rPr>
        <w:t>îmbunătăţire</w:t>
      </w:r>
      <w:proofErr w:type="spellEnd"/>
      <w:r w:rsidRPr="000A3B43">
        <w:rPr>
          <w:rFonts w:cs="Calibri"/>
          <w:lang w:val="ro-RO"/>
        </w:rPr>
        <w:t xml:space="preserve"> sustenabilă a </w:t>
      </w:r>
      <w:proofErr w:type="spellStart"/>
      <w:r w:rsidRPr="000A3B43">
        <w:rPr>
          <w:rFonts w:cs="Calibri"/>
          <w:lang w:val="ro-RO"/>
        </w:rPr>
        <w:t>situaţiei</w:t>
      </w:r>
      <w:proofErr w:type="spellEnd"/>
      <w:r w:rsidRPr="000A3B43">
        <w:rPr>
          <w:rFonts w:cs="Calibri"/>
          <w:lang w:val="ro-RO"/>
        </w:rPr>
        <w:t xml:space="preserve"> grupului </w:t>
      </w:r>
      <w:proofErr w:type="spellStart"/>
      <w:r w:rsidRPr="000A3B43">
        <w:rPr>
          <w:rFonts w:cs="Calibri"/>
          <w:lang w:val="ro-RO"/>
        </w:rPr>
        <w:t>ţintă</w:t>
      </w:r>
      <w:proofErr w:type="spellEnd"/>
      <w:r w:rsidRPr="000A3B43">
        <w:rPr>
          <w:rFonts w:cs="Calibri"/>
          <w:lang w:val="ro-RO"/>
        </w:rPr>
        <w:t>.</w:t>
      </w:r>
      <w:bookmarkEnd w:id="39"/>
      <w:bookmarkEnd w:id="40"/>
      <w:bookmarkEnd w:id="41"/>
      <w:bookmarkEnd w:id="42"/>
    </w:p>
    <w:p w14:paraId="4609F4A5" w14:textId="2EC56A2D" w:rsidR="003935BD" w:rsidRPr="000A3B43" w:rsidRDefault="003935BD">
      <w:pPr>
        <w:spacing w:after="120" w:line="240" w:lineRule="auto"/>
        <w:jc w:val="both"/>
        <w:rPr>
          <w:rFonts w:cs="Calibri"/>
          <w:lang w:val="ro-RO"/>
        </w:rPr>
      </w:pPr>
      <w:r w:rsidRPr="00715B22">
        <w:rPr>
          <w:rFonts w:cs="Calibri"/>
          <w:b/>
          <w:bCs/>
          <w:lang w:val="ro-RO"/>
        </w:rPr>
        <w:t>Regiuni mai puțin dezvoltate</w:t>
      </w:r>
      <w:r>
        <w:rPr>
          <w:rFonts w:cs="Calibri"/>
          <w:lang w:val="ro-RO"/>
        </w:rPr>
        <w:t xml:space="preserve"> - </w:t>
      </w:r>
      <w:proofErr w:type="spellStart"/>
      <w:r>
        <w:t>Regiunea</w:t>
      </w:r>
      <w:proofErr w:type="spellEnd"/>
      <w:r>
        <w:t xml:space="preserve"> de </w:t>
      </w:r>
      <w:proofErr w:type="spellStart"/>
      <w:r>
        <w:t>dezvoltare</w:t>
      </w:r>
      <w:proofErr w:type="spellEnd"/>
      <w:r>
        <w:t xml:space="preserve"> Nord-Est, </w:t>
      </w:r>
      <w:proofErr w:type="spellStart"/>
      <w:r>
        <w:t>Regiunea</w:t>
      </w:r>
      <w:proofErr w:type="spellEnd"/>
      <w:r>
        <w:t xml:space="preserve"> de </w:t>
      </w:r>
      <w:proofErr w:type="spellStart"/>
      <w:r>
        <w:t>dezvoltare</w:t>
      </w:r>
      <w:proofErr w:type="spellEnd"/>
      <w:r>
        <w:t xml:space="preserve"> Sud-Est, </w:t>
      </w:r>
      <w:proofErr w:type="spellStart"/>
      <w:r>
        <w:t>Regiunea</w:t>
      </w:r>
      <w:proofErr w:type="spellEnd"/>
      <w:r>
        <w:t xml:space="preserve"> de </w:t>
      </w:r>
      <w:proofErr w:type="spellStart"/>
      <w:r>
        <w:t>dezvoltare</w:t>
      </w:r>
      <w:proofErr w:type="spellEnd"/>
      <w:r>
        <w:t xml:space="preserve"> Sud – </w:t>
      </w:r>
      <w:proofErr w:type="spellStart"/>
      <w:r>
        <w:t>Muntenia</w:t>
      </w:r>
      <w:proofErr w:type="spellEnd"/>
      <w:r>
        <w:t xml:space="preserve">, </w:t>
      </w:r>
      <w:proofErr w:type="spellStart"/>
      <w:r>
        <w:t>Regiunea</w:t>
      </w:r>
      <w:proofErr w:type="spellEnd"/>
      <w:r>
        <w:t xml:space="preserve"> de </w:t>
      </w:r>
      <w:proofErr w:type="spellStart"/>
      <w:r>
        <w:t>dezvoltare</w:t>
      </w:r>
      <w:proofErr w:type="spellEnd"/>
      <w:r>
        <w:t xml:space="preserve"> Sud-Vest </w:t>
      </w:r>
      <w:proofErr w:type="spellStart"/>
      <w:r>
        <w:t>Oltenia</w:t>
      </w:r>
      <w:proofErr w:type="spellEnd"/>
      <w:r>
        <w:t xml:space="preserve">, </w:t>
      </w:r>
      <w:proofErr w:type="spellStart"/>
      <w:r>
        <w:t>Regiunea</w:t>
      </w:r>
      <w:proofErr w:type="spellEnd"/>
      <w:r>
        <w:t xml:space="preserve"> de </w:t>
      </w:r>
      <w:proofErr w:type="spellStart"/>
      <w:r>
        <w:t>dezvoltare</w:t>
      </w:r>
      <w:proofErr w:type="spellEnd"/>
      <w:r>
        <w:t xml:space="preserve"> Vest, </w:t>
      </w:r>
      <w:proofErr w:type="spellStart"/>
      <w:r>
        <w:t>Regiunea</w:t>
      </w:r>
      <w:proofErr w:type="spellEnd"/>
      <w:r>
        <w:t xml:space="preserve"> de </w:t>
      </w:r>
      <w:proofErr w:type="spellStart"/>
      <w:r>
        <w:t>dezvoltare</w:t>
      </w:r>
      <w:proofErr w:type="spellEnd"/>
      <w:r>
        <w:t xml:space="preserve"> Nord-Vest, </w:t>
      </w:r>
      <w:proofErr w:type="spellStart"/>
      <w:r>
        <w:t>Regiunea</w:t>
      </w:r>
      <w:proofErr w:type="spellEnd"/>
      <w:r>
        <w:t xml:space="preserve"> de </w:t>
      </w:r>
      <w:proofErr w:type="spellStart"/>
      <w:r>
        <w:t>dezvoltare</w:t>
      </w:r>
      <w:proofErr w:type="spellEnd"/>
      <w:r>
        <w:t xml:space="preserve"> </w:t>
      </w:r>
      <w:proofErr w:type="spellStart"/>
      <w:r>
        <w:t>Centru</w:t>
      </w:r>
      <w:proofErr w:type="spellEnd"/>
      <w:r>
        <w:t>.</w:t>
      </w:r>
    </w:p>
    <w:p w14:paraId="1E801B1C" w14:textId="77777777" w:rsidR="00D10D45" w:rsidRPr="000A3B43" w:rsidRDefault="000A59D5">
      <w:pPr>
        <w:spacing w:after="120" w:line="240" w:lineRule="auto"/>
        <w:jc w:val="both"/>
        <w:rPr>
          <w:rFonts w:cs="Calibri"/>
          <w:noProof/>
          <w:lang w:val="ro-RO"/>
        </w:rPr>
      </w:pPr>
      <w:bookmarkStart w:id="43" w:name="_Toc448998830"/>
      <w:bookmarkStart w:id="44" w:name="_Toc450555418"/>
      <w:bookmarkStart w:id="45" w:name="_Toc450555495"/>
      <w:bookmarkStart w:id="46" w:name="_Toc450571032"/>
      <w:r w:rsidRPr="000A3B43">
        <w:rPr>
          <w:rFonts w:cs="Calibri"/>
          <w:b/>
          <w:noProof/>
          <w:lang w:val="ro-RO"/>
        </w:rPr>
        <w:t>Operațiune</w:t>
      </w:r>
      <w:r w:rsidRPr="000A3B43">
        <w:rPr>
          <w:rFonts w:cs="Calibri"/>
          <w:noProof/>
          <w:lang w:val="ro-RO"/>
        </w:rPr>
        <w:t>: în accepțiunea prezentul</w:t>
      </w:r>
      <w:r w:rsidR="00F52AFD" w:rsidRPr="000A3B43">
        <w:rPr>
          <w:rFonts w:cs="Calibri"/>
          <w:noProof/>
          <w:lang w:val="ro-RO"/>
        </w:rPr>
        <w:t xml:space="preserve">ui ghid, operațiune reprezintă </w:t>
      </w:r>
      <w:r w:rsidRPr="000A3B43">
        <w:rPr>
          <w:rFonts w:cs="Calibri"/>
          <w:noProof/>
          <w:lang w:val="ro-RO"/>
        </w:rPr>
        <w:t>proiectul propus spre finanțare.</w:t>
      </w:r>
    </w:p>
    <w:p w14:paraId="339CD1A5" w14:textId="77777777" w:rsidR="003A7C81" w:rsidRPr="000A3B43" w:rsidRDefault="003A7C81" w:rsidP="00D96B87">
      <w:pPr>
        <w:spacing w:after="120" w:line="240" w:lineRule="auto"/>
        <w:jc w:val="both"/>
        <w:rPr>
          <w:rFonts w:cs="Calibri"/>
          <w:noProof/>
          <w:lang w:val="ro-RO"/>
        </w:rPr>
        <w:sectPr w:rsidR="003A7C81" w:rsidRPr="000A3B43" w:rsidSect="00791C47">
          <w:type w:val="continuous"/>
          <w:pgSz w:w="11906" w:h="16838" w:code="9"/>
          <w:pgMar w:top="1276" w:right="900" w:bottom="993" w:left="1701" w:header="284" w:footer="720" w:gutter="0"/>
          <w:cols w:space="720"/>
          <w:docGrid w:linePitch="360"/>
        </w:sectPr>
      </w:pPr>
    </w:p>
    <w:p w14:paraId="222383EE" w14:textId="77777777" w:rsidR="00F32286" w:rsidRPr="000A3B43" w:rsidRDefault="00F32286" w:rsidP="00D96B87">
      <w:pPr>
        <w:pStyle w:val="Heading1"/>
        <w:spacing w:after="120"/>
        <w:ind w:left="0"/>
        <w:jc w:val="center"/>
        <w:rPr>
          <w:rFonts w:cs="Calibri"/>
          <w:sz w:val="22"/>
          <w:szCs w:val="22"/>
          <w:lang w:val="ro-RO"/>
        </w:rPr>
      </w:pPr>
      <w:bookmarkStart w:id="47" w:name="_Toc489006344"/>
      <w:bookmarkStart w:id="48" w:name="_Toc73533746"/>
      <w:bookmarkEnd w:id="10"/>
      <w:bookmarkEnd w:id="43"/>
      <w:bookmarkEnd w:id="44"/>
      <w:bookmarkEnd w:id="45"/>
      <w:bookmarkEnd w:id="46"/>
      <w:r w:rsidRPr="000A3B43">
        <w:rPr>
          <w:rFonts w:cs="Calibri"/>
          <w:sz w:val="22"/>
          <w:szCs w:val="22"/>
          <w:lang w:val="ro-RO"/>
        </w:rPr>
        <w:t>SECȚIUNEA 2 – Informații generale</w:t>
      </w:r>
      <w:bookmarkEnd w:id="47"/>
      <w:bookmarkEnd w:id="48"/>
    </w:p>
    <w:p w14:paraId="478904E5"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49" w:name="_Toc489006345"/>
      <w:bookmarkStart w:id="50" w:name="_Toc73533747"/>
      <w:r w:rsidRPr="000A3B43">
        <w:rPr>
          <w:rFonts w:ascii="Calibri" w:hAnsi="Calibri" w:cs="Calibri"/>
          <w:color w:val="auto"/>
          <w:sz w:val="22"/>
          <w:szCs w:val="22"/>
          <w:lang w:val="ro-RO"/>
        </w:rPr>
        <w:t>Subsecțiunea 2.1: Introducere</w:t>
      </w:r>
      <w:bookmarkEnd w:id="49"/>
      <w:bookmarkEnd w:id="50"/>
    </w:p>
    <w:p w14:paraId="6E8DB14F" w14:textId="3641C06F" w:rsidR="00615DBA" w:rsidRPr="000A3B43" w:rsidRDefault="00615DBA" w:rsidP="00D96B87">
      <w:pPr>
        <w:spacing w:after="120" w:line="240" w:lineRule="auto"/>
        <w:jc w:val="both"/>
        <w:rPr>
          <w:rFonts w:cs="Calibri"/>
          <w:b/>
          <w:bCs/>
          <w:i/>
          <w:lang w:val="ro-RO"/>
        </w:rPr>
      </w:pPr>
      <w:r w:rsidRPr="000A3B43">
        <w:rPr>
          <w:rFonts w:cs="Calibri"/>
          <w:lang w:val="ro-RO"/>
        </w:rPr>
        <w:t xml:space="preserve">Acest ghid </w:t>
      </w:r>
      <w:r w:rsidR="00203FFE" w:rsidRPr="000A3B43">
        <w:rPr>
          <w:rFonts w:cs="Calibri"/>
          <w:lang w:val="ro-RO"/>
        </w:rPr>
        <w:t>este</w:t>
      </w:r>
      <w:r w:rsidRPr="000A3B43">
        <w:rPr>
          <w:rFonts w:cs="Calibri"/>
          <w:lang w:val="ro-RO"/>
        </w:rPr>
        <w:t xml:space="preserve"> adresat solicitanților de finanțare nerambursabilă din Fondul Social European în cadrul Programului </w:t>
      </w:r>
      <w:proofErr w:type="spellStart"/>
      <w:r w:rsidRPr="000A3B43">
        <w:rPr>
          <w:rFonts w:cs="Calibri"/>
          <w:lang w:val="ro-RO"/>
        </w:rPr>
        <w:t>Operaţional</w:t>
      </w:r>
      <w:proofErr w:type="spellEnd"/>
      <w:r w:rsidRPr="000A3B43">
        <w:rPr>
          <w:rStyle w:val="apple-converted-space"/>
          <w:rFonts w:cs="Calibri"/>
          <w:i/>
          <w:iCs/>
          <w:lang w:val="ro-RO"/>
        </w:rPr>
        <w:t> </w:t>
      </w:r>
      <w:r w:rsidRPr="000A3B43">
        <w:rPr>
          <w:rFonts w:cs="Calibri"/>
          <w:lang w:val="ro-RO"/>
        </w:rPr>
        <w:t>Capacitate Administrativă 2014 -2020 (POCA) pentru Obiectivul Specific 2.</w:t>
      </w:r>
      <w:r w:rsidR="00252B2F">
        <w:rPr>
          <w:rFonts w:cs="Calibri"/>
          <w:lang w:val="ro-RO"/>
        </w:rPr>
        <w:t>2</w:t>
      </w:r>
      <w:r w:rsidRPr="000A3B43">
        <w:rPr>
          <w:rFonts w:cs="Calibri"/>
          <w:lang w:val="ro-RO"/>
        </w:rPr>
        <w:t xml:space="preserve">. </w:t>
      </w:r>
      <w:bookmarkStart w:id="51" w:name="_Hlk66962894"/>
      <w:r w:rsidR="00252B2F" w:rsidRPr="00252B2F">
        <w:rPr>
          <w:rFonts w:cs="Calibri"/>
          <w:bCs/>
          <w:i/>
          <w:lang w:val="ro-RO"/>
        </w:rPr>
        <w:t>Creșterea transparenței, eticii și integrității în cadrul autorităților și instituțiilor publice</w:t>
      </w:r>
      <w:bookmarkEnd w:id="51"/>
      <w:r w:rsidRPr="000A3B43">
        <w:rPr>
          <w:rFonts w:cs="Calibri"/>
          <w:bCs/>
          <w:i/>
          <w:lang w:val="ro-RO"/>
        </w:rPr>
        <w:t>.</w:t>
      </w:r>
    </w:p>
    <w:p w14:paraId="4CD82806"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Ghidul furnizează </w:t>
      </w:r>
      <w:proofErr w:type="spellStart"/>
      <w:r w:rsidRPr="000A3B43">
        <w:rPr>
          <w:rFonts w:cs="Calibri"/>
          <w:lang w:val="ro-RO"/>
        </w:rPr>
        <w:t>informaţii</w:t>
      </w:r>
      <w:proofErr w:type="spellEnd"/>
      <w:r w:rsidRPr="000A3B43">
        <w:rPr>
          <w:rFonts w:cs="Calibri"/>
          <w:lang w:val="ro-RO"/>
        </w:rPr>
        <w:t xml:space="preserve"> necesare și utile cu privire la condițiile de eligibilitate a </w:t>
      </w:r>
      <w:proofErr w:type="spellStart"/>
      <w:r w:rsidRPr="000A3B43">
        <w:rPr>
          <w:rFonts w:cs="Calibri"/>
          <w:lang w:val="ro-RO"/>
        </w:rPr>
        <w:t>solicitanţilor</w:t>
      </w:r>
      <w:proofErr w:type="spellEnd"/>
      <w:r w:rsidRPr="000A3B43">
        <w:rPr>
          <w:rFonts w:cs="Calibri"/>
          <w:lang w:val="ro-RO"/>
        </w:rPr>
        <w:t xml:space="preserve">, a partenerilor, a grupului țintă, a proiectului în ansamblu, inclusiv a cheltuielilor, a modului de solicitare a </w:t>
      </w:r>
      <w:proofErr w:type="spellStart"/>
      <w:r w:rsidRPr="000A3B43">
        <w:rPr>
          <w:rFonts w:cs="Calibri"/>
          <w:lang w:val="ro-RO"/>
        </w:rPr>
        <w:t>finanţării</w:t>
      </w:r>
      <w:proofErr w:type="spellEnd"/>
      <w:r w:rsidRPr="000A3B43">
        <w:rPr>
          <w:rFonts w:cs="Calibri"/>
          <w:lang w:val="ro-RO"/>
        </w:rPr>
        <w:t>, evaluarea cererilor de finanțare, precum și etapele aferente contractării acestora.</w:t>
      </w:r>
    </w:p>
    <w:p w14:paraId="1B843FA1"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Pentru o mai bună </w:t>
      </w:r>
      <w:proofErr w:type="spellStart"/>
      <w:r w:rsidRPr="000A3B43">
        <w:rPr>
          <w:rFonts w:cs="Calibri"/>
          <w:lang w:val="ro-RO"/>
        </w:rPr>
        <w:t>înţelegere</w:t>
      </w:r>
      <w:proofErr w:type="spellEnd"/>
      <w:r w:rsidRPr="000A3B43">
        <w:rPr>
          <w:rFonts w:cs="Calibri"/>
          <w:lang w:val="ro-RO"/>
        </w:rPr>
        <w:t xml:space="preserve"> a ghidului, </w:t>
      </w:r>
      <w:proofErr w:type="spellStart"/>
      <w:r w:rsidRPr="000A3B43">
        <w:rPr>
          <w:rFonts w:cs="Calibri"/>
          <w:lang w:val="ro-RO"/>
        </w:rPr>
        <w:t>consultaţi</w:t>
      </w:r>
      <w:proofErr w:type="spellEnd"/>
      <w:r w:rsidRPr="000A3B43">
        <w:rPr>
          <w:rFonts w:cs="Calibri"/>
          <w:lang w:val="ro-RO"/>
        </w:rPr>
        <w:t xml:space="preserve"> textul integral al Programului Operațional Capacitate Administrativă, disponibil pe site-ul AM POCA, </w:t>
      </w:r>
      <w:r w:rsidRPr="000A3B43">
        <w:rPr>
          <w:rStyle w:val="Hyperlink"/>
          <w:rFonts w:cs="Calibri"/>
          <w:color w:val="auto"/>
          <w:lang w:val="ro-RO"/>
        </w:rPr>
        <w:t>www.poca.ro</w:t>
      </w:r>
      <w:r w:rsidRPr="000A3B43">
        <w:rPr>
          <w:rFonts w:cs="Calibri"/>
          <w:lang w:val="ro-RO"/>
        </w:rPr>
        <w:t xml:space="preserve">,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legislaţia</w:t>
      </w:r>
      <w:proofErr w:type="spellEnd"/>
      <w:r w:rsidRPr="000A3B43">
        <w:rPr>
          <w:rFonts w:cs="Calibri"/>
          <w:lang w:val="ro-RO"/>
        </w:rPr>
        <w:t xml:space="preserve"> </w:t>
      </w:r>
      <w:proofErr w:type="spellStart"/>
      <w:r w:rsidRPr="000A3B43">
        <w:rPr>
          <w:rFonts w:cs="Calibri"/>
          <w:lang w:val="ro-RO"/>
        </w:rPr>
        <w:t>naţională</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comunitară de referință.</w:t>
      </w:r>
    </w:p>
    <w:p w14:paraId="3B89C7F9" w14:textId="77777777" w:rsidR="00615DBA" w:rsidRPr="000A3B43" w:rsidRDefault="00615DBA" w:rsidP="00D96B87">
      <w:pPr>
        <w:spacing w:after="120" w:line="240" w:lineRule="auto"/>
        <w:jc w:val="both"/>
        <w:rPr>
          <w:rFonts w:cs="Calibri"/>
          <w:lang w:val="ro-RO"/>
        </w:rPr>
      </w:pPr>
      <w:r w:rsidRPr="000A3B43">
        <w:rPr>
          <w:rFonts w:cs="Calibri"/>
          <w:lang w:val="ro-RO"/>
        </w:rPr>
        <w:t xml:space="preserve">Vă recomandăm să </w:t>
      </w:r>
      <w:proofErr w:type="spellStart"/>
      <w:r w:rsidRPr="000A3B43">
        <w:rPr>
          <w:rFonts w:cs="Calibri"/>
          <w:lang w:val="ro-RO"/>
        </w:rPr>
        <w:t>consultaţi</w:t>
      </w:r>
      <w:proofErr w:type="spellEnd"/>
      <w:r w:rsidRPr="000A3B43">
        <w:rPr>
          <w:rFonts w:cs="Calibri"/>
          <w:lang w:val="ro-RO"/>
        </w:rPr>
        <w:t xml:space="preserve"> periodic site-ul programului operațional pentru orice modificări aduse acestui ghid </w:t>
      </w:r>
      <w:proofErr w:type="spellStart"/>
      <w:r w:rsidRPr="000A3B43">
        <w:rPr>
          <w:rFonts w:cs="Calibri"/>
          <w:lang w:val="ro-RO"/>
        </w:rPr>
        <w:t>şi</w:t>
      </w:r>
      <w:proofErr w:type="spellEnd"/>
      <w:r w:rsidRPr="000A3B43">
        <w:rPr>
          <w:rFonts w:cs="Calibri"/>
          <w:lang w:val="ro-RO"/>
        </w:rPr>
        <w:t xml:space="preserve"> orice alte </w:t>
      </w:r>
      <w:proofErr w:type="spellStart"/>
      <w:r w:rsidRPr="000A3B43">
        <w:rPr>
          <w:rFonts w:cs="Calibri"/>
          <w:lang w:val="ro-RO"/>
        </w:rPr>
        <w:t>informaţii</w:t>
      </w:r>
      <w:proofErr w:type="spellEnd"/>
      <w:r w:rsidRPr="000A3B43">
        <w:rPr>
          <w:rFonts w:cs="Calibri"/>
          <w:lang w:val="ro-RO"/>
        </w:rPr>
        <w:t xml:space="preserve"> de interes.</w:t>
      </w:r>
    </w:p>
    <w:p w14:paraId="2FC9760C" w14:textId="77777777" w:rsidR="00267D33" w:rsidRPr="000A3B43" w:rsidRDefault="00267D33" w:rsidP="00D96B87">
      <w:pPr>
        <w:pStyle w:val="Heading2"/>
        <w:spacing w:before="0" w:after="120" w:line="240" w:lineRule="auto"/>
        <w:jc w:val="both"/>
        <w:rPr>
          <w:rFonts w:ascii="Calibri" w:hAnsi="Calibri" w:cs="Calibri"/>
          <w:color w:val="auto"/>
          <w:sz w:val="22"/>
          <w:szCs w:val="22"/>
          <w:lang w:val="ro-RO"/>
        </w:rPr>
      </w:pPr>
      <w:bookmarkStart w:id="52" w:name="_Toc489006346"/>
      <w:bookmarkStart w:id="53" w:name="_Toc73533748"/>
      <w:r w:rsidRPr="000A3B43">
        <w:rPr>
          <w:rFonts w:ascii="Calibri" w:hAnsi="Calibri" w:cs="Calibri"/>
          <w:color w:val="auto"/>
          <w:sz w:val="22"/>
          <w:szCs w:val="22"/>
          <w:lang w:val="ro-RO"/>
        </w:rPr>
        <w:t>Subsecțiunea 2.2: Descrierea POCA</w:t>
      </w:r>
      <w:bookmarkEnd w:id="52"/>
      <w:bookmarkEnd w:id="53"/>
    </w:p>
    <w:p w14:paraId="5EC274FD"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Programul Operațional Capacitate Administrativă este </w:t>
      </w:r>
      <w:proofErr w:type="spellStart"/>
      <w:r w:rsidRPr="000A3B43">
        <w:rPr>
          <w:rFonts w:eastAsia="Times New Roman" w:cs="Calibri"/>
          <w:color w:val="000000"/>
          <w:lang w:val="ro-RO"/>
        </w:rPr>
        <w:t>finanţat</w:t>
      </w:r>
      <w:proofErr w:type="spellEnd"/>
      <w:r w:rsidRPr="000A3B43">
        <w:rPr>
          <w:rFonts w:eastAsia="Times New Roman" w:cs="Calibri"/>
          <w:color w:val="000000"/>
          <w:lang w:val="ro-RO"/>
        </w:rPr>
        <w:t xml:space="preserve"> din Fondul Social European (FSE), în cadrul obiectivului tematic nr. 11</w:t>
      </w:r>
      <w:r w:rsidR="00D10D45" w:rsidRPr="000A3B43">
        <w:rPr>
          <w:rFonts w:eastAsia="Times New Roman" w:cs="Calibri"/>
          <w:color w:val="000000"/>
          <w:lang w:val="ro-RO"/>
        </w:rPr>
        <w:t xml:space="preserve"> </w:t>
      </w:r>
      <w:r w:rsidRPr="000A3B43">
        <w:rPr>
          <w:rFonts w:eastAsia="Times New Roman" w:cs="Calibri"/>
          <w:i/>
          <w:iCs/>
          <w:color w:val="000000"/>
          <w:lang w:val="ro-RO"/>
        </w:rPr>
        <w:t>Consolidarea capacității instituționale a autorităților publice și a părților interesate și eficiența administrației publice</w:t>
      </w:r>
      <w:r w:rsidR="00D10D45" w:rsidRPr="000A3B43">
        <w:rPr>
          <w:rFonts w:eastAsia="Times New Roman" w:cs="Calibri"/>
          <w:color w:val="000000"/>
          <w:lang w:val="ro-RO"/>
        </w:rPr>
        <w:t xml:space="preserve"> </w:t>
      </w:r>
      <w:r w:rsidRPr="000A3B43">
        <w:rPr>
          <w:rFonts w:eastAsia="Times New Roman" w:cs="Calibri"/>
          <w:color w:val="000000"/>
          <w:lang w:val="ro-RO"/>
        </w:rPr>
        <w:t xml:space="preserve">(OT 11) și își propune să consolideze capacitatea administrativă a autorităților și instituțiilor publice de a </w:t>
      </w:r>
      <w:proofErr w:type="spellStart"/>
      <w:r w:rsidRPr="000A3B43">
        <w:rPr>
          <w:rFonts w:eastAsia="Times New Roman" w:cs="Calibri"/>
          <w:color w:val="000000"/>
          <w:lang w:val="ro-RO"/>
        </w:rPr>
        <w:t>susţine</w:t>
      </w:r>
      <w:proofErr w:type="spellEnd"/>
      <w:r w:rsidRPr="000A3B43">
        <w:rPr>
          <w:rFonts w:eastAsia="Times New Roman" w:cs="Calibri"/>
          <w:color w:val="000000"/>
          <w:lang w:val="ro-RO"/>
        </w:rPr>
        <w:t xml:space="preserve"> o economie modernă și competitivă, abordând provocarea 5</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Administrația și guvernarea</w:t>
      </w:r>
      <w:r w:rsidR="005C26E7" w:rsidRPr="000A3B43">
        <w:rPr>
          <w:rFonts w:eastAsia="Times New Roman" w:cs="Calibri"/>
          <w:i/>
          <w:iCs/>
          <w:color w:val="000000"/>
          <w:lang w:val="ro-RO"/>
        </w:rPr>
        <w:t xml:space="preserve"> </w:t>
      </w:r>
      <w:r w:rsidRPr="000A3B43">
        <w:rPr>
          <w:rFonts w:eastAsia="Times New Roman" w:cs="Calibri"/>
          <w:color w:val="000000"/>
          <w:lang w:val="ro-RO"/>
        </w:rPr>
        <w:t>și provocarea 2</w:t>
      </w:r>
      <w:r w:rsidR="005C26E7" w:rsidRPr="000A3B43">
        <w:rPr>
          <w:rFonts w:eastAsia="Times New Roman" w:cs="Calibri"/>
          <w:color w:val="000000"/>
          <w:lang w:val="ro-RO"/>
        </w:rPr>
        <w:t xml:space="preserve"> </w:t>
      </w:r>
      <w:r w:rsidRPr="000A3B43">
        <w:rPr>
          <w:rFonts w:eastAsia="Times New Roman" w:cs="Calibri"/>
          <w:i/>
          <w:iCs/>
          <w:color w:val="000000"/>
          <w:lang w:val="ro-RO"/>
        </w:rPr>
        <w:t>Oamenii și societate</w:t>
      </w:r>
      <w:r w:rsidR="00A85D8E" w:rsidRPr="000A3B43">
        <w:rPr>
          <w:rFonts w:eastAsia="Times New Roman" w:cs="Calibri"/>
          <w:i/>
          <w:iCs/>
          <w:color w:val="000000"/>
          <w:lang w:val="ro-RO"/>
        </w:rPr>
        <w:t>a</w:t>
      </w:r>
      <w:r w:rsidR="005C26E7" w:rsidRPr="000A3B43">
        <w:rPr>
          <w:rFonts w:eastAsia="Times New Roman" w:cs="Calibri"/>
          <w:color w:val="000000"/>
          <w:lang w:val="ro-RO"/>
        </w:rPr>
        <w:t xml:space="preserve"> </w:t>
      </w:r>
      <w:r w:rsidRPr="000A3B43">
        <w:rPr>
          <w:rFonts w:eastAsia="Times New Roman" w:cs="Calibri"/>
          <w:color w:val="000000"/>
          <w:lang w:val="ro-RO"/>
        </w:rPr>
        <w:t>din Acordul de Parteneriat al României.</w:t>
      </w:r>
    </w:p>
    <w:p w14:paraId="650EE473" w14:textId="77777777" w:rsidR="00E74FB3" w:rsidRPr="000A3B43" w:rsidRDefault="00E74FB3" w:rsidP="00D96B87">
      <w:pPr>
        <w:spacing w:after="120" w:line="240" w:lineRule="auto"/>
        <w:jc w:val="both"/>
        <w:rPr>
          <w:rFonts w:eastAsia="Times New Roman" w:cs="Calibri"/>
          <w:lang w:val="ro-RO"/>
        </w:rPr>
      </w:pPr>
      <w:r w:rsidRPr="000A3B43">
        <w:rPr>
          <w:rFonts w:eastAsia="Times New Roman" w:cs="Calibri"/>
          <w:lang w:val="ro-RO"/>
        </w:rPr>
        <w:t xml:space="preserve">POCA răspunde </w:t>
      </w:r>
      <w:proofErr w:type="spellStart"/>
      <w:r w:rsidRPr="000A3B43">
        <w:rPr>
          <w:rFonts w:eastAsia="Times New Roman" w:cs="Calibri"/>
          <w:lang w:val="ro-RO"/>
        </w:rPr>
        <w:t>priorităţii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11i </w:t>
      </w:r>
      <w:r w:rsidRPr="000A3B43">
        <w:rPr>
          <w:rFonts w:eastAsia="Times New Roman" w:cs="Calibri"/>
          <w:i/>
          <w:lang w:val="ro-RO"/>
        </w:rPr>
        <w:t xml:space="preserve">Efectuarea de investiții în capacitatea instituțională și în eficiența administrațiilor și a serviciilor publice la nivel național, regional și local în vederea realizării de reforme, a unei mai bune legiferări și a bunei guvernanțe. </w:t>
      </w:r>
    </w:p>
    <w:p w14:paraId="075F081E" w14:textId="28739A12" w:rsidR="006065D1" w:rsidRPr="000A3B43" w:rsidRDefault="006065D1" w:rsidP="00D96B87">
      <w:pPr>
        <w:spacing w:after="120" w:line="240" w:lineRule="auto"/>
        <w:jc w:val="both"/>
        <w:rPr>
          <w:rFonts w:eastAsia="Times New Roman" w:cs="Calibri"/>
          <w:color w:val="000000"/>
          <w:lang w:val="ro-RO"/>
        </w:rPr>
      </w:pPr>
      <w:bookmarkStart w:id="54" w:name="_Hlk60903158"/>
      <w:r w:rsidRPr="000A3B43">
        <w:rPr>
          <w:rFonts w:eastAsia="Times New Roman" w:cs="Calibri"/>
          <w:color w:val="000000"/>
          <w:lang w:val="ro-RO"/>
        </w:rPr>
        <w:t>Programul are o</w:t>
      </w:r>
      <w:r w:rsidR="00D10D45" w:rsidRPr="000A3B43">
        <w:rPr>
          <w:rFonts w:eastAsia="Times New Roman" w:cs="Calibri"/>
          <w:color w:val="000000"/>
          <w:lang w:val="ro-RO"/>
        </w:rPr>
        <w:t xml:space="preserve"> </w:t>
      </w:r>
      <w:r w:rsidRPr="000A3B43">
        <w:rPr>
          <w:rFonts w:eastAsia="Times New Roman" w:cs="Calibri"/>
          <w:b/>
          <w:bCs/>
          <w:color w:val="000000"/>
          <w:lang w:val="ro-RO"/>
        </w:rPr>
        <w:t>alocare financiară din FSE</w:t>
      </w:r>
      <w:r w:rsidR="00D10D45" w:rsidRPr="000A3B43">
        <w:rPr>
          <w:rFonts w:eastAsia="Times New Roman" w:cs="Calibri"/>
          <w:color w:val="000000"/>
          <w:lang w:val="ro-RO"/>
        </w:rPr>
        <w:t xml:space="preserve"> </w:t>
      </w:r>
      <w:r w:rsidRPr="000A3B43">
        <w:rPr>
          <w:rFonts w:eastAsia="Times New Roman" w:cs="Calibri"/>
          <w:color w:val="000000"/>
          <w:lang w:val="ro-RO"/>
        </w:rPr>
        <w:t>de</w:t>
      </w:r>
      <w:r w:rsidR="005C26E7" w:rsidRPr="000A3B43">
        <w:rPr>
          <w:rFonts w:eastAsia="Times New Roman" w:cs="Calibri"/>
          <w:color w:val="000000"/>
          <w:lang w:val="ro-RO"/>
        </w:rPr>
        <w:t xml:space="preserve"> </w:t>
      </w:r>
      <w:r w:rsidR="00083F12" w:rsidRPr="000A3B43">
        <w:rPr>
          <w:rFonts w:eastAsia="Times New Roman" w:cs="Calibri"/>
          <w:b/>
          <w:bCs/>
          <w:color w:val="000000"/>
          <w:lang w:val="ro-RO"/>
        </w:rPr>
        <w:t>563</w:t>
      </w:r>
      <w:r w:rsidRPr="000A3B43">
        <w:rPr>
          <w:rFonts w:eastAsia="Times New Roman" w:cs="Calibri"/>
          <w:b/>
          <w:bCs/>
          <w:color w:val="000000"/>
          <w:lang w:val="ro-RO"/>
        </w:rPr>
        <w:t>.</w:t>
      </w:r>
      <w:r w:rsidR="00083F12" w:rsidRPr="000A3B43">
        <w:rPr>
          <w:rFonts w:eastAsia="Times New Roman" w:cs="Calibri"/>
          <w:b/>
          <w:bCs/>
          <w:color w:val="000000"/>
          <w:lang w:val="ro-RO"/>
        </w:rPr>
        <w:t>588</w:t>
      </w:r>
      <w:r w:rsidRPr="000A3B43">
        <w:rPr>
          <w:rFonts w:eastAsia="Times New Roman" w:cs="Calibri"/>
          <w:b/>
          <w:bCs/>
          <w:color w:val="000000"/>
          <w:lang w:val="ro-RO"/>
        </w:rPr>
        <w:t>.</w:t>
      </w:r>
      <w:r w:rsidR="00083F12" w:rsidRPr="000A3B43">
        <w:rPr>
          <w:rFonts w:eastAsia="Times New Roman" w:cs="Calibri"/>
          <w:b/>
          <w:bCs/>
          <w:color w:val="000000"/>
          <w:lang w:val="ro-RO"/>
        </w:rPr>
        <w:t>476</w:t>
      </w:r>
      <w:r w:rsidRPr="000A3B43">
        <w:rPr>
          <w:rFonts w:eastAsia="Times New Roman" w:cs="Calibri"/>
          <w:b/>
          <w:bCs/>
          <w:color w:val="000000"/>
          <w:lang w:val="ro-RO"/>
        </w:rPr>
        <w:t>,00</w:t>
      </w:r>
      <w:r w:rsidR="005C26E7" w:rsidRPr="000A3B43">
        <w:rPr>
          <w:rFonts w:eastAsia="Times New Roman" w:cs="Calibri"/>
          <w:b/>
          <w:bCs/>
          <w:color w:val="000000"/>
          <w:lang w:val="ro-RO"/>
        </w:rPr>
        <w:t xml:space="preserve"> </w:t>
      </w:r>
      <w:r w:rsidRPr="000A3B43">
        <w:rPr>
          <w:rFonts w:eastAsia="Times New Roman" w:cs="Calibri"/>
          <w:b/>
          <w:bCs/>
          <w:color w:val="000000"/>
          <w:lang w:val="ro-RO"/>
        </w:rPr>
        <w:t>euro</w:t>
      </w:r>
      <w:r w:rsidR="005C26E7" w:rsidRPr="000A3B43">
        <w:rPr>
          <w:rFonts w:eastAsia="Times New Roman" w:cs="Calibri"/>
          <w:b/>
          <w:bCs/>
          <w:color w:val="000000"/>
          <w:lang w:val="ro-RO"/>
        </w:rPr>
        <w:t xml:space="preserve"> </w:t>
      </w:r>
      <w:r w:rsidRPr="000A3B43">
        <w:rPr>
          <w:rFonts w:eastAsia="Times New Roman" w:cs="Calibri"/>
          <w:color w:val="000000"/>
          <w:lang w:val="ro-RO"/>
        </w:rPr>
        <w:t xml:space="preserve">și este distribuită în procent de </w:t>
      </w:r>
      <w:r w:rsidR="00083F12" w:rsidRPr="000A3B43">
        <w:rPr>
          <w:rFonts w:eastAsia="Times New Roman" w:cs="Calibri"/>
          <w:color w:val="000000"/>
          <w:lang w:val="ro-RO"/>
        </w:rPr>
        <w:t>61,75</w:t>
      </w:r>
      <w:r w:rsidRPr="000A3B43">
        <w:rPr>
          <w:rFonts w:eastAsia="Times New Roman" w:cs="Calibri"/>
          <w:color w:val="000000"/>
          <w:lang w:val="ro-RO"/>
        </w:rPr>
        <w:t xml:space="preserve">% (respectiv </w:t>
      </w:r>
      <w:r w:rsidR="00083F12" w:rsidRPr="000A3B43">
        <w:rPr>
          <w:rFonts w:eastAsia="Times New Roman" w:cs="Calibri"/>
          <w:color w:val="000000"/>
          <w:lang w:val="ro-RO"/>
        </w:rPr>
        <w:t>348.041.825,00</w:t>
      </w:r>
      <w:r w:rsidRPr="000A3B43">
        <w:rPr>
          <w:rFonts w:eastAsia="Times New Roman" w:cs="Calibri"/>
          <w:color w:val="000000"/>
          <w:lang w:val="ro-RO"/>
        </w:rPr>
        <w:t xml:space="preserve"> euro) axei prioritare 1</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eficiente</w:t>
      </w:r>
      <w:r w:rsidRPr="000A3B43">
        <w:rPr>
          <w:rFonts w:eastAsia="Times New Roman" w:cs="Calibri"/>
          <w:color w:val="000000"/>
          <w:lang w:val="ro-RO"/>
        </w:rPr>
        <w:t xml:space="preserve">, de </w:t>
      </w:r>
      <w:r w:rsidR="00083F12" w:rsidRPr="000A3B43">
        <w:rPr>
          <w:rFonts w:eastAsia="Times New Roman" w:cs="Calibri"/>
          <w:color w:val="000000"/>
          <w:lang w:val="ro-RO"/>
        </w:rPr>
        <w:t>31,31</w:t>
      </w:r>
      <w:r w:rsidRPr="000A3B43">
        <w:rPr>
          <w:rFonts w:eastAsia="Times New Roman" w:cs="Calibri"/>
          <w:color w:val="000000"/>
          <w:lang w:val="ro-RO"/>
        </w:rPr>
        <w:t xml:space="preserve">% (respectiv </w:t>
      </w:r>
      <w:r w:rsidR="00083F12" w:rsidRPr="000A3B43">
        <w:rPr>
          <w:rFonts w:eastAsia="Times New Roman" w:cs="Calibri"/>
          <w:color w:val="000000"/>
          <w:lang w:val="ro-RO"/>
        </w:rPr>
        <w:t>176.435.798,00</w:t>
      </w:r>
      <w:r w:rsidRPr="000A3B43">
        <w:rPr>
          <w:rFonts w:eastAsia="Times New Roman" w:cs="Calibri"/>
          <w:color w:val="000000"/>
          <w:lang w:val="ro-RO"/>
        </w:rPr>
        <w:t xml:space="preserve"> euro) axei prioritare 2</w:t>
      </w:r>
      <w:r w:rsidR="005C26E7" w:rsidRPr="000A3B43">
        <w:rPr>
          <w:rFonts w:eastAsia="Times New Roman" w:cs="Calibri"/>
          <w:color w:val="000000"/>
          <w:lang w:val="ro-RO"/>
        </w:rPr>
        <w:t xml:space="preserve"> </w:t>
      </w:r>
      <w:r w:rsidRPr="000A3B43">
        <w:rPr>
          <w:rFonts w:eastAsia="Times New Roman" w:cs="Calibri"/>
          <w:i/>
          <w:iCs/>
          <w:color w:val="000000"/>
          <w:lang w:val="ro-RO"/>
        </w:rPr>
        <w:t>Administrație publică și sistem judiciar accesibile și transparente</w:t>
      </w:r>
      <w:r w:rsidR="005C26E7" w:rsidRPr="000A3B43">
        <w:rPr>
          <w:rFonts w:eastAsia="Times New Roman" w:cs="Calibri"/>
          <w:color w:val="000000"/>
          <w:lang w:val="ro-RO"/>
        </w:rPr>
        <w:t xml:space="preserve"> </w:t>
      </w:r>
      <w:r w:rsidRPr="000A3B43">
        <w:rPr>
          <w:rFonts w:eastAsia="Times New Roman" w:cs="Calibri"/>
          <w:color w:val="000000"/>
          <w:lang w:val="ro-RO"/>
        </w:rPr>
        <w:t xml:space="preserve">și de </w:t>
      </w:r>
      <w:r w:rsidR="00083F12" w:rsidRPr="000A3B43">
        <w:rPr>
          <w:rFonts w:eastAsia="Times New Roman" w:cs="Calibri"/>
          <w:color w:val="000000"/>
          <w:lang w:val="ro-RO"/>
        </w:rPr>
        <w:t>6,94</w:t>
      </w:r>
      <w:r w:rsidRPr="000A3B43">
        <w:rPr>
          <w:rFonts w:eastAsia="Times New Roman" w:cs="Calibri"/>
          <w:color w:val="000000"/>
          <w:lang w:val="ro-RO"/>
        </w:rPr>
        <w:t>% (39.110.853,00 euro) axei prioritare 3</w:t>
      </w:r>
      <w:r w:rsidR="005C26E7" w:rsidRPr="000A3B43">
        <w:rPr>
          <w:rFonts w:eastAsia="Times New Roman" w:cs="Calibri"/>
          <w:color w:val="000000"/>
          <w:lang w:val="ro-RO"/>
        </w:rPr>
        <w:t xml:space="preserve"> </w:t>
      </w:r>
      <w:r w:rsidRPr="000A3B43">
        <w:rPr>
          <w:rFonts w:eastAsia="Times New Roman" w:cs="Calibri"/>
          <w:i/>
          <w:iCs/>
          <w:color w:val="000000"/>
          <w:lang w:val="ro-RO"/>
        </w:rPr>
        <w:t>Asistența tehnică</w:t>
      </w:r>
      <w:r w:rsidRPr="000A3B43">
        <w:rPr>
          <w:rFonts w:eastAsia="Times New Roman" w:cs="Calibri"/>
          <w:color w:val="000000"/>
          <w:lang w:val="ro-RO"/>
        </w:rPr>
        <w:t>.</w:t>
      </w:r>
    </w:p>
    <w:bookmarkEnd w:id="54"/>
    <w:p w14:paraId="63C70F6F"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Obiectivele specifice ale axei prioritare 1 sprijină măsuri ce vizează adaptarea structurilor, optimizarea proceselor și pregătirea resurselor umane pentru realizarea și punerea în aplicare a politicilor publice bazate pe dovezi, corelarea planificării strategice cu bugetarea pe programe, simplificarea legislației și reducerea sarcinilor administrative, consolidarea capacității autorităților și instituțiilor publice pentru implementarea transparentă și eficientă a achizițiilor publice precum și îmbunătățirea eficienței sistemului judiciar. POCA susține eliminarea principalelor puncte slabe din administrația publică și sistemul judiciar și creează premisele pentru implementarea cu succes a reformelor. Acestea sunt:</w:t>
      </w:r>
    </w:p>
    <w:p w14:paraId="66A7F96D"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1.1: Dezvoltarea și introducerea de sisteme și standarde comune în administrația publică ce optimizează procesele decizionale orientate către cetățeni și mediul de afaceri în concordanță cu SCAP</w:t>
      </w:r>
      <w:r w:rsidR="00AE333C" w:rsidRPr="000A3B43">
        <w:rPr>
          <w:rFonts w:eastAsia="Times New Roman" w:cs="Calibri"/>
          <w:color w:val="000000"/>
          <w:lang w:val="ro-RO"/>
        </w:rPr>
        <w:t>;</w:t>
      </w:r>
    </w:p>
    <w:p w14:paraId="5518BE36"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1.2: Dezvoltarea și implementarea de politici și instrumente unitare și moderne de management al resurselor umane</w:t>
      </w:r>
      <w:r w:rsidR="00AE333C" w:rsidRPr="000A3B43">
        <w:rPr>
          <w:rFonts w:eastAsia="Times New Roman" w:cs="Calibri"/>
          <w:color w:val="000000"/>
          <w:lang w:val="ro-RO"/>
        </w:rPr>
        <w:t>;</w:t>
      </w:r>
    </w:p>
    <w:p w14:paraId="314601DF"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1.3: Dezvoltarea și implementarea de sisteme standard și instrumente moderne și eficiente de management la nivelul instituțiilor din sistemului judiciar</w:t>
      </w:r>
      <w:r w:rsidR="00AE333C" w:rsidRPr="000A3B43">
        <w:rPr>
          <w:rFonts w:eastAsia="Times New Roman" w:cs="Calibri"/>
          <w:color w:val="000000"/>
          <w:lang w:val="ro-RO"/>
        </w:rPr>
        <w:t>;</w:t>
      </w:r>
    </w:p>
    <w:p w14:paraId="65C2A333" w14:textId="77777777" w:rsidR="000E3D62" w:rsidRPr="000A3B43" w:rsidRDefault="006065D1" w:rsidP="00D96B87">
      <w:pPr>
        <w:numPr>
          <w:ilvl w:val="0"/>
          <w:numId w:val="8"/>
        </w:numPr>
        <w:spacing w:after="120" w:line="240" w:lineRule="auto"/>
        <w:jc w:val="both"/>
        <w:rPr>
          <w:rFonts w:eastAsia="Times New Roman" w:cs="Calibri"/>
          <w:color w:val="000000"/>
          <w:lang w:val="ro-RO"/>
        </w:rPr>
      </w:pPr>
      <w:r w:rsidRPr="000A3B43">
        <w:rPr>
          <w:rFonts w:eastAsia="Times New Roman" w:cs="Calibri"/>
          <w:color w:val="000000"/>
          <w:lang w:val="ro-RO"/>
        </w:rPr>
        <w:t>OS 1.4: Creșterea transparenței și responsabilității sistemului de achiziții publice în vederea aplicării unitare a normelor și procedurilor de achiziții publice și reducerea neregulilor în acest domeniu</w:t>
      </w:r>
      <w:r w:rsidR="00AE333C" w:rsidRPr="000A3B43">
        <w:rPr>
          <w:rFonts w:eastAsia="Times New Roman" w:cs="Calibri"/>
          <w:color w:val="000000"/>
          <w:lang w:val="ro-RO"/>
        </w:rPr>
        <w:t>.</w:t>
      </w:r>
    </w:p>
    <w:p w14:paraId="76FBB789"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Obiectivele specifice ale axei prioritare 2 vor sprijini susținerea unui management performant la nivelul autorităților și instituțiilor publice locale, creșterea transparenței, eticii și integrității la nivelul autorităților și instituțiilor publice, precum și îmbunătățirea accesului și a calității serviciilor furnizate de sistemul judiciar, inclusiv prin asigurarea unei transparențe și integrități sporite la nivelul acestuia. Acestea sunt:</w:t>
      </w:r>
    </w:p>
    <w:p w14:paraId="31BD0512"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2.1: Introducerea de sisteme și standarde comune în administrația publică locală ce optimizează procesele orientate către beneficiari în concordanță cu SCAP</w:t>
      </w:r>
      <w:r w:rsidR="00AE333C" w:rsidRPr="000A3B43">
        <w:rPr>
          <w:rFonts w:eastAsia="Times New Roman" w:cs="Calibri"/>
          <w:color w:val="000000"/>
          <w:lang w:val="ro-RO"/>
        </w:rPr>
        <w:t>;</w:t>
      </w:r>
    </w:p>
    <w:p w14:paraId="3B785895"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2.2: Creșterea transparenței, eticii și integrității în cadrul autorităților și instituțiilor publice</w:t>
      </w:r>
      <w:r w:rsidR="00AE333C" w:rsidRPr="000A3B43">
        <w:rPr>
          <w:rFonts w:eastAsia="Times New Roman" w:cs="Calibri"/>
          <w:color w:val="000000"/>
          <w:lang w:val="ro-RO"/>
        </w:rPr>
        <w:t>;</w:t>
      </w:r>
    </w:p>
    <w:p w14:paraId="12EB2C31" w14:textId="77777777" w:rsidR="00DE362C" w:rsidRPr="000A3B43" w:rsidRDefault="006065D1" w:rsidP="00D96B87">
      <w:pPr>
        <w:numPr>
          <w:ilvl w:val="0"/>
          <w:numId w:val="9"/>
        </w:numPr>
        <w:spacing w:after="120" w:line="240" w:lineRule="auto"/>
        <w:jc w:val="both"/>
        <w:rPr>
          <w:rFonts w:eastAsia="Times New Roman" w:cs="Calibri"/>
          <w:color w:val="000000"/>
          <w:lang w:val="ro-RO"/>
        </w:rPr>
      </w:pPr>
      <w:r w:rsidRPr="000A3B43">
        <w:rPr>
          <w:rFonts w:eastAsia="Times New Roman" w:cs="Calibri"/>
          <w:color w:val="000000"/>
          <w:lang w:val="ro-RO"/>
        </w:rPr>
        <w:t>OS 2.3: Asigurarea unei transparențe și integrități sporite la nivelul sistemului judiciar în vederea îmbunătățirii accesului și a calității serviciilor furnizate la nivelul acestuia</w:t>
      </w:r>
      <w:r w:rsidR="00AE333C" w:rsidRPr="000A3B43">
        <w:rPr>
          <w:rFonts w:eastAsia="Times New Roman" w:cs="Calibri"/>
          <w:color w:val="000000"/>
          <w:lang w:val="ro-RO"/>
        </w:rPr>
        <w:t>;</w:t>
      </w:r>
    </w:p>
    <w:p w14:paraId="630B0208" w14:textId="77777777" w:rsidR="006065D1" w:rsidRPr="000A3B43" w:rsidRDefault="006065D1" w:rsidP="00D96B87">
      <w:pPr>
        <w:spacing w:after="120" w:line="240" w:lineRule="auto"/>
        <w:jc w:val="both"/>
        <w:rPr>
          <w:rFonts w:eastAsia="Times New Roman" w:cs="Calibri"/>
          <w:color w:val="000000"/>
          <w:lang w:val="ro-RO"/>
        </w:rPr>
      </w:pPr>
      <w:r w:rsidRPr="000A3B43">
        <w:rPr>
          <w:rFonts w:eastAsia="Times New Roman" w:cs="Calibri"/>
          <w:color w:val="000000"/>
          <w:lang w:val="ro-RO"/>
        </w:rPr>
        <w:t>Scopul măsurilor vizate prin intermediul axei prioritare 3 este de a sprijini punerea în aplicare a structurilor necesare și a capacității administrative care sunt esențiale pentru atingerea obiectivelor definite, fiind condiții prealabile pentru implementarea eficientă și cu succes a POCA. Asistența tehnică va avea ca scop, de asemenea, să sprijine continuu procesele de management, pregătirea, punerea în aplicare, monitorizarea, evaluarea, managementul financiar, publicitatea, controlul și protejarea intereselor financiare ale Uniunii Europene și cele naționale, urmărind atingerea obiectivelor programului operațional.</w:t>
      </w:r>
    </w:p>
    <w:p w14:paraId="3859C985" w14:textId="77777777" w:rsidR="00AB0FDB" w:rsidRPr="000A3B43" w:rsidRDefault="00AB0FDB" w:rsidP="00D96B87">
      <w:pPr>
        <w:spacing w:after="120" w:line="240" w:lineRule="auto"/>
        <w:rPr>
          <w:rFonts w:cs="Calibri"/>
          <w:lang w:val="ro-RO"/>
        </w:rPr>
      </w:pPr>
    </w:p>
    <w:p w14:paraId="6794BA45"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55" w:name="_Toc489006347"/>
      <w:bookmarkStart w:id="56" w:name="_Toc73533749"/>
      <w:r w:rsidRPr="000A3B43">
        <w:rPr>
          <w:rFonts w:ascii="Calibri" w:hAnsi="Calibri" w:cs="Calibri"/>
          <w:color w:val="auto"/>
          <w:sz w:val="22"/>
          <w:szCs w:val="22"/>
          <w:lang w:val="ro-RO"/>
        </w:rPr>
        <w:t>Subsecțiunea 2.3: Principalele reglementări europene și naționale precum și alte documente programatice</w:t>
      </w:r>
      <w:bookmarkEnd w:id="55"/>
      <w:bookmarkEnd w:id="56"/>
    </w:p>
    <w:p w14:paraId="4FBAE9CB"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(UE) nr. 1303/2013 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p w14:paraId="50A7ECD5" w14:textId="3D616BC1"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1304/2013 privind Fondul </w:t>
      </w:r>
      <w:r w:rsidR="00196E06" w:rsidRPr="000A3B43">
        <w:rPr>
          <w:rFonts w:eastAsia="Times New Roman" w:cs="Calibri"/>
          <w:color w:val="000000"/>
          <w:lang w:val="ro-RO"/>
        </w:rPr>
        <w:t xml:space="preserve">Social European </w:t>
      </w:r>
      <w:r w:rsidRPr="000A3B43">
        <w:rPr>
          <w:rFonts w:eastAsia="Times New Roman" w:cs="Calibri"/>
          <w:color w:val="000000"/>
          <w:lang w:val="ro-RO"/>
        </w:rPr>
        <w:t>și de abrogare a Regulamentului (CE) nr. 1081/2006 al Consiliului;</w:t>
      </w:r>
    </w:p>
    <w:p w14:paraId="5D6F930B" w14:textId="44C97F63" w:rsidR="003001BC" w:rsidRPr="000A3B43" w:rsidRDefault="003001BC" w:rsidP="003001BC">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Regulamentul (UE) nr. 1046/2018 </w:t>
      </w:r>
      <w:r w:rsidRPr="000A3B43">
        <w:rPr>
          <w:lang w:val="ro-RO"/>
        </w:rPr>
        <w:t>privind normele financiare aplicabile bugetului general al Uniunii, de modificare a Regulamentelor (UE) nr. 1296/2013, (UE) nr. 1301/2013, (UE) nr. 1303/2013, (UE) nr. 1304/2013, (UE) nr. 1309/2013, (UE) nr. 1316/2013, (UE) nr. 223/2014, (UE) nr. 283/2014 și a Deciziei nr. 541/2014/UE și de abrogare a Regulamentului (UE, Euratom) nr. 966/2012</w:t>
      </w:r>
      <w:r w:rsidRPr="000A3B43">
        <w:rPr>
          <w:rFonts w:eastAsia="Times New Roman" w:cs="Calibri"/>
          <w:color w:val="000000"/>
          <w:lang w:val="ro-RO"/>
        </w:rPr>
        <w:t>;</w:t>
      </w:r>
    </w:p>
    <w:p w14:paraId="55358A49"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delegat (UE) nr. 480/2014 de completare a Regulamentului (UE) nr. 1303/2013;</w:t>
      </w:r>
    </w:p>
    <w:p w14:paraId="0206E35F"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821/2014 de stabilire a normelor de aplicare a Regulamentului (UE) nr. 1303/2013 în ceea ce privește modalitățile detaliate de transfer și de gestionare a contribuțiilor programelor, raportarea cu privire la instrumentele financiare, caracteristicile tehnice ale măsurilor de informare și de comunicare pentru operațiuni, precum și sistemul pentru înregistrarea și stocarea datelor;</w:t>
      </w:r>
    </w:p>
    <w:p w14:paraId="5D4D669D"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Regulamentul de punere în aplicare (UE) nr. 1011/2014 de stabilire a normelor detaliate de punere în aplicare a Regulamentului (UE) nr. 1303/2013 cu privire la modelele de prezentare a anumitor informații către Comisie și normele detaliate referitoare la schimbul de informații între beneficiari și autoritățile de management, autoritățile de certificare, autoritățile de audit și organismele intermediare;</w:t>
      </w:r>
    </w:p>
    <w:p w14:paraId="7D666A3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Acordul de Parteneriat 2014-2020;</w:t>
      </w:r>
    </w:p>
    <w:p w14:paraId="5D063811" w14:textId="77777777" w:rsidR="000F639B" w:rsidRPr="000A3B43" w:rsidRDefault="000F639B" w:rsidP="00D96B87">
      <w:pPr>
        <w:numPr>
          <w:ilvl w:val="0"/>
          <w:numId w:val="3"/>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Decizia de punere în aplicare a Comisiei C(2015)1290 final din 25.02.2015 de aprobare a anumitor elemente din Programul Operațional Capacitate Administrativă pentru sprijinul din partea Fondului Social European în temeiul obiectivului referitor la Investițiile pentru Creștere și Locuri de Muncă în România, modificată prin Decizia CE nr. C(2017) </w:t>
      </w:r>
      <w:r w:rsidR="00EA03D8" w:rsidRPr="000A3B43">
        <w:rPr>
          <w:rFonts w:eastAsia="Times New Roman" w:cs="Calibri"/>
          <w:color w:val="000000"/>
          <w:lang w:val="ro-RO"/>
        </w:rPr>
        <w:t xml:space="preserve">2190 </w:t>
      </w:r>
      <w:r w:rsidRPr="000A3B43">
        <w:rPr>
          <w:rFonts w:eastAsia="Times New Roman" w:cs="Calibri"/>
          <w:color w:val="000000"/>
          <w:lang w:val="ro-RO"/>
        </w:rPr>
        <w:t>din 29.03.2017;</w:t>
      </w:r>
    </w:p>
    <w:p w14:paraId="52A1CDE6" w14:textId="2869DE43"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Programul </w:t>
      </w:r>
      <w:proofErr w:type="spellStart"/>
      <w:r w:rsidRPr="000A3B43">
        <w:rPr>
          <w:rFonts w:eastAsia="Times New Roman" w:cs="Calibri"/>
          <w:color w:val="000000"/>
          <w:lang w:val="ro-RO"/>
        </w:rPr>
        <w:t>Operaţional</w:t>
      </w:r>
      <w:proofErr w:type="spellEnd"/>
      <w:r w:rsidRPr="000A3B43">
        <w:rPr>
          <w:rFonts w:eastAsia="Times New Roman" w:cs="Calibri"/>
          <w:color w:val="000000"/>
          <w:lang w:val="ro-RO"/>
        </w:rPr>
        <w:t xml:space="preserve"> Capacitate Administrativă CCI 2014RO05SFOP001</w:t>
      </w:r>
      <w:r w:rsidR="00134895" w:rsidRPr="000A3B43">
        <w:rPr>
          <w:rFonts w:eastAsia="Times New Roman" w:cs="Calibri"/>
          <w:color w:val="000000"/>
          <w:lang w:val="ro-RO"/>
        </w:rPr>
        <w:t xml:space="preserve">, v. </w:t>
      </w:r>
      <w:r w:rsidR="00C64FA8" w:rsidRPr="000A3B43">
        <w:rPr>
          <w:rFonts w:eastAsia="Times New Roman" w:cs="Calibri"/>
          <w:color w:val="000000"/>
          <w:lang w:val="ro-RO"/>
        </w:rPr>
        <w:t>4</w:t>
      </w:r>
      <w:r w:rsidR="00134895" w:rsidRPr="000A3B43">
        <w:rPr>
          <w:rFonts w:eastAsia="Times New Roman" w:cs="Calibri"/>
          <w:color w:val="000000"/>
          <w:lang w:val="ro-RO"/>
        </w:rPr>
        <w:t>.0</w:t>
      </w:r>
      <w:r w:rsidRPr="000A3B43">
        <w:rPr>
          <w:rFonts w:eastAsia="Times New Roman" w:cs="Calibri"/>
          <w:color w:val="000000"/>
          <w:lang w:val="ro-RO"/>
        </w:rPr>
        <w:t>;</w:t>
      </w:r>
    </w:p>
    <w:p w14:paraId="4B6762D6" w14:textId="77777777" w:rsidR="006065D1" w:rsidRPr="000A3B43" w:rsidRDefault="00527A58"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399 din 27 mai 2015 </w:t>
      </w:r>
      <w:r w:rsidR="006065D1" w:rsidRPr="000A3B43">
        <w:rPr>
          <w:rFonts w:eastAsia="Times New Roman" w:cs="Calibri"/>
          <w:color w:val="000000"/>
          <w:lang w:val="ro-RO"/>
        </w:rPr>
        <w:t>privind regulile de eligibilitate a ch</w:t>
      </w:r>
      <w:r w:rsidRPr="000A3B43">
        <w:rPr>
          <w:rFonts w:eastAsia="Times New Roman" w:cs="Calibri"/>
          <w:color w:val="000000"/>
          <w:lang w:val="ro-RO"/>
        </w:rPr>
        <w:t xml:space="preserve">eltuielilor efectuate în cadrul </w:t>
      </w:r>
      <w:proofErr w:type="spellStart"/>
      <w:r w:rsidR="006065D1" w:rsidRPr="000A3B43">
        <w:rPr>
          <w:rFonts w:eastAsia="Times New Roman" w:cs="Calibri"/>
          <w:color w:val="000000"/>
          <w:lang w:val="ro-RO"/>
        </w:rPr>
        <w:t>operaţiunilor</w:t>
      </w:r>
      <w:proofErr w:type="spellEnd"/>
      <w:r w:rsidR="006065D1" w:rsidRPr="000A3B43">
        <w:rPr>
          <w:rFonts w:eastAsia="Times New Roman" w:cs="Calibri"/>
          <w:color w:val="000000"/>
          <w:lang w:val="ro-RO"/>
        </w:rPr>
        <w:t xml:space="preserve"> </w:t>
      </w:r>
      <w:proofErr w:type="spellStart"/>
      <w:r w:rsidR="006065D1" w:rsidRPr="000A3B43">
        <w:rPr>
          <w:rFonts w:eastAsia="Times New Roman" w:cs="Calibri"/>
          <w:color w:val="000000"/>
          <w:lang w:val="ro-RO"/>
        </w:rPr>
        <w:t>finanţate</w:t>
      </w:r>
      <w:proofErr w:type="spellEnd"/>
      <w:r w:rsidR="006065D1" w:rsidRPr="000A3B43">
        <w:rPr>
          <w:rFonts w:eastAsia="Times New Roman" w:cs="Calibri"/>
          <w:color w:val="000000"/>
          <w:lang w:val="ro-RO"/>
        </w:rPr>
        <w:t xml:space="preserve"> prin Fondul european de dezvoltare regională, Fondul social european </w:t>
      </w:r>
      <w:proofErr w:type="spellStart"/>
      <w:r w:rsidR="006065D1" w:rsidRPr="000A3B43">
        <w:rPr>
          <w:rFonts w:eastAsia="Times New Roman" w:cs="Calibri"/>
          <w:color w:val="000000"/>
          <w:lang w:val="ro-RO"/>
        </w:rPr>
        <w:t>şi</w:t>
      </w:r>
      <w:proofErr w:type="spellEnd"/>
      <w:r w:rsidR="006065D1" w:rsidRPr="000A3B43">
        <w:rPr>
          <w:rFonts w:eastAsia="Times New Roman" w:cs="Calibri"/>
          <w:color w:val="000000"/>
          <w:lang w:val="ro-RO"/>
        </w:rPr>
        <w:t xml:space="preserve"> Fondul de coeziune 2014-2020;</w:t>
      </w:r>
    </w:p>
    <w:p w14:paraId="58477CAA"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O.U.G. nr. 40/2015 privind gestionarea financiară a fondurilor europene pentru perioada de programare 2014-2020</w:t>
      </w:r>
      <w:r w:rsidR="00366CF0"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4986663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H.G. nr. 93/2016 pentru aprobarea Normelor metodologice de aplicare a prevederilor </w:t>
      </w:r>
      <w:proofErr w:type="spellStart"/>
      <w:r w:rsidRPr="000A3B43">
        <w:rPr>
          <w:rFonts w:eastAsia="Times New Roman" w:cs="Calibri"/>
          <w:color w:val="000000"/>
          <w:lang w:val="ro-RO"/>
        </w:rPr>
        <w:t>Ordonanţei</w:t>
      </w:r>
      <w:proofErr w:type="spellEnd"/>
      <w:r w:rsidRPr="000A3B43">
        <w:rPr>
          <w:rFonts w:eastAsia="Times New Roman" w:cs="Calibri"/>
          <w:color w:val="000000"/>
          <w:lang w:val="ro-RO"/>
        </w:rPr>
        <w:t xml:space="preserve"> de </w:t>
      </w:r>
      <w:proofErr w:type="spellStart"/>
      <w:r w:rsidRPr="000A3B43">
        <w:rPr>
          <w:rFonts w:eastAsia="Times New Roman" w:cs="Calibri"/>
          <w:color w:val="000000"/>
          <w:lang w:val="ro-RO"/>
        </w:rPr>
        <w:t>urgenţă</w:t>
      </w:r>
      <w:proofErr w:type="spellEnd"/>
      <w:r w:rsidRPr="000A3B43">
        <w:rPr>
          <w:rFonts w:eastAsia="Times New Roman" w:cs="Calibri"/>
          <w:color w:val="000000"/>
          <w:lang w:val="ro-RO"/>
        </w:rPr>
        <w:t xml:space="preserve"> a Guvernului nr. 40/2015 privind gestionarea financiară a fondurilor europene pentru perioada de programare 2014 – 2020</w:t>
      </w:r>
      <w:r w:rsidR="00A80A72" w:rsidRPr="000A3B43">
        <w:rPr>
          <w:rFonts w:eastAsia="Times New Roman" w:cs="Calibri"/>
          <w:color w:val="000000"/>
          <w:lang w:val="ro-RO"/>
        </w:rPr>
        <w:t>, cu modificări și completări ulterioare</w:t>
      </w:r>
      <w:r w:rsidRPr="000A3B43">
        <w:rPr>
          <w:rFonts w:eastAsia="Times New Roman" w:cs="Calibri"/>
          <w:color w:val="000000"/>
          <w:lang w:val="ro-RO"/>
        </w:rPr>
        <w:t>;</w:t>
      </w:r>
    </w:p>
    <w:p w14:paraId="7D44F761" w14:textId="77777777" w:rsidR="006065D1" w:rsidRPr="000A3B43" w:rsidRDefault="006065D1" w:rsidP="00D96B87">
      <w:pPr>
        <w:numPr>
          <w:ilvl w:val="0"/>
          <w:numId w:val="3"/>
        </w:numPr>
        <w:spacing w:after="120" w:line="240" w:lineRule="auto"/>
        <w:ind w:left="714" w:hanging="357"/>
        <w:jc w:val="both"/>
        <w:rPr>
          <w:rFonts w:eastAsia="Times New Roman" w:cs="Calibri"/>
          <w:color w:val="000000"/>
          <w:lang w:val="ro-RO"/>
        </w:rPr>
      </w:pPr>
      <w:bookmarkStart w:id="57" w:name="_Hlk31789336"/>
      <w:r w:rsidRPr="000A3B43">
        <w:rPr>
          <w:rFonts w:eastAsia="Times New Roman" w:cs="Calibri"/>
          <w:color w:val="000000"/>
          <w:lang w:val="ro-RO"/>
        </w:rPr>
        <w:t>Alte prevederi comunitare și naționale incidente.</w:t>
      </w:r>
    </w:p>
    <w:p w14:paraId="59D3336E" w14:textId="77777777" w:rsidR="00911A19" w:rsidRPr="000A3B43" w:rsidRDefault="00911A19" w:rsidP="00D96B87">
      <w:pPr>
        <w:pStyle w:val="Heading1"/>
        <w:spacing w:after="120"/>
        <w:jc w:val="center"/>
        <w:rPr>
          <w:rFonts w:cs="Calibri"/>
          <w:sz w:val="22"/>
          <w:szCs w:val="22"/>
          <w:lang w:val="ro-RO"/>
        </w:rPr>
        <w:sectPr w:rsidR="00911A19" w:rsidRPr="000A3B43" w:rsidSect="00791C47">
          <w:pgSz w:w="11906" w:h="16838" w:code="9"/>
          <w:pgMar w:top="1276" w:right="900" w:bottom="993" w:left="1701" w:header="284" w:footer="720" w:gutter="0"/>
          <w:cols w:space="720"/>
          <w:docGrid w:linePitch="360"/>
        </w:sectPr>
      </w:pPr>
      <w:bookmarkStart w:id="58" w:name="_Toc489006348"/>
      <w:bookmarkEnd w:id="57"/>
    </w:p>
    <w:p w14:paraId="1668F215" w14:textId="77777777" w:rsidR="00F32286" w:rsidRPr="000A3B43" w:rsidRDefault="00F32286" w:rsidP="00D96B87">
      <w:pPr>
        <w:pStyle w:val="Heading1"/>
        <w:spacing w:after="120"/>
        <w:jc w:val="center"/>
        <w:rPr>
          <w:rFonts w:cs="Calibri"/>
          <w:sz w:val="22"/>
          <w:szCs w:val="22"/>
          <w:lang w:val="ro-RO"/>
        </w:rPr>
      </w:pPr>
      <w:bookmarkStart w:id="59" w:name="_Toc73533750"/>
      <w:r w:rsidRPr="000A3B43">
        <w:rPr>
          <w:rFonts w:cs="Calibri"/>
          <w:sz w:val="22"/>
          <w:szCs w:val="22"/>
          <w:lang w:val="ro-RO"/>
        </w:rPr>
        <w:t>SECȚIUNEA 3: Condiții specifice pentru cererea de proiecte</w:t>
      </w:r>
      <w:bookmarkEnd w:id="58"/>
      <w:bookmarkEnd w:id="59"/>
    </w:p>
    <w:p w14:paraId="6D3DBBC7" w14:textId="77777777" w:rsidR="00F32286" w:rsidRPr="000A3B43" w:rsidRDefault="00F32286" w:rsidP="00D96B87">
      <w:pPr>
        <w:pStyle w:val="Heading2"/>
        <w:spacing w:before="0" w:after="120" w:line="240" w:lineRule="auto"/>
        <w:jc w:val="both"/>
        <w:rPr>
          <w:rFonts w:ascii="Calibri" w:hAnsi="Calibri" w:cs="Calibri"/>
          <w:color w:val="auto"/>
          <w:sz w:val="22"/>
          <w:szCs w:val="22"/>
          <w:lang w:val="ro-RO"/>
        </w:rPr>
      </w:pPr>
      <w:bookmarkStart w:id="60" w:name="_Toc489006349"/>
      <w:bookmarkStart w:id="61" w:name="_Toc73533751"/>
      <w:r w:rsidRPr="000A3B43">
        <w:rPr>
          <w:rFonts w:ascii="Calibri" w:eastAsia="Calibri" w:hAnsi="Calibri" w:cs="Calibri"/>
          <w:color w:val="auto"/>
          <w:sz w:val="22"/>
          <w:szCs w:val="22"/>
          <w:lang w:val="ro-RO"/>
        </w:rPr>
        <w:t>Subsec</w:t>
      </w:r>
      <w:r w:rsidRPr="000A3B43">
        <w:rPr>
          <w:rFonts w:ascii="Calibri" w:hAnsi="Calibri" w:cs="Calibri"/>
          <w:color w:val="auto"/>
          <w:sz w:val="22"/>
          <w:szCs w:val="22"/>
          <w:lang w:val="ro-RO"/>
        </w:rPr>
        <w:t>țiunea 3.1: Informații despre cererea de proiecte</w:t>
      </w:r>
      <w:bookmarkEnd w:id="60"/>
      <w:bookmarkEnd w:id="61"/>
    </w:p>
    <w:p w14:paraId="583F2A7C" w14:textId="107064F2" w:rsidR="00F57FDB" w:rsidRPr="000A3B43" w:rsidRDefault="00F81455" w:rsidP="00715B22">
      <w:pPr>
        <w:spacing w:after="120" w:line="240" w:lineRule="auto"/>
        <w:jc w:val="both"/>
        <w:rPr>
          <w:rFonts w:asciiTheme="minorHAnsi" w:hAnsiTheme="minorHAnsi" w:cstheme="minorHAnsi"/>
          <w:bCs/>
          <w:lang w:val="ro-RO"/>
        </w:rPr>
      </w:pPr>
      <w:bookmarkStart w:id="62" w:name="_Hlk54767924"/>
      <w:bookmarkStart w:id="63" w:name="_Hlk528069878"/>
      <w:r w:rsidRPr="000A3B43">
        <w:rPr>
          <w:rFonts w:cs="Calibri"/>
          <w:bCs/>
          <w:noProof/>
          <w:lang w:val="ro-RO"/>
        </w:rPr>
        <w:t xml:space="preserve">Scopul acestui apel este </w:t>
      </w:r>
      <w:r w:rsidR="00A56C3E" w:rsidRPr="000A3B43">
        <w:rPr>
          <w:rFonts w:cs="Calibri"/>
          <w:bCs/>
          <w:noProof/>
          <w:lang w:val="ro-RO"/>
        </w:rPr>
        <w:t>de a sprijini</w:t>
      </w:r>
      <w:r w:rsidR="001E58FC">
        <w:rPr>
          <w:rFonts w:cs="Calibri"/>
          <w:bCs/>
          <w:noProof/>
          <w:lang w:val="ro-RO"/>
        </w:rPr>
        <w:t xml:space="preserve"> unele</w:t>
      </w:r>
      <w:r w:rsidR="00A56C3E" w:rsidRPr="000A3B43">
        <w:rPr>
          <w:rFonts w:cs="Calibri"/>
          <w:bCs/>
          <w:noProof/>
          <w:lang w:val="ro-RO"/>
        </w:rPr>
        <w:t xml:space="preserve"> </w:t>
      </w:r>
      <w:bookmarkStart w:id="64" w:name="_Hlk60903703"/>
      <w:bookmarkStart w:id="65" w:name="_Hlk54768277"/>
      <w:bookmarkEnd w:id="62"/>
      <w:r w:rsidR="00A56C3E" w:rsidRPr="000A3B43">
        <w:rPr>
          <w:rFonts w:cs="Calibri"/>
          <w:bCs/>
          <w:noProof/>
          <w:lang w:val="ro-RO"/>
        </w:rPr>
        <w:t>autorități ale admini</w:t>
      </w:r>
      <w:r w:rsidR="000A3B43" w:rsidRPr="000A3B43">
        <w:rPr>
          <w:rFonts w:cs="Calibri"/>
          <w:bCs/>
          <w:noProof/>
          <w:lang w:val="ro-RO"/>
        </w:rPr>
        <w:t>s</w:t>
      </w:r>
      <w:r w:rsidR="00A56C3E" w:rsidRPr="000A3B43">
        <w:rPr>
          <w:rFonts w:cs="Calibri"/>
          <w:bCs/>
          <w:noProof/>
          <w:lang w:val="ro-RO"/>
        </w:rPr>
        <w:t>trației publice locale (municipii și județe)</w:t>
      </w:r>
      <w:r w:rsidR="00F57FDB">
        <w:rPr>
          <w:rFonts w:cs="Calibri"/>
          <w:bCs/>
          <w:noProof/>
          <w:lang w:val="ro-RO"/>
        </w:rPr>
        <w:t xml:space="preserve">, </w:t>
      </w:r>
      <w:r w:rsidR="00F57FDB" w:rsidRPr="00937ED9">
        <w:rPr>
          <w:rFonts w:cs="Calibri"/>
          <w:b/>
          <w:noProof/>
          <w:lang w:val="ro-RO"/>
        </w:rPr>
        <w:t>din regiunile mai puțin dezvoltate</w:t>
      </w:r>
      <w:r w:rsidR="00F57FDB">
        <w:rPr>
          <w:rFonts w:cs="Calibri"/>
          <w:bCs/>
          <w:noProof/>
          <w:lang w:val="ro-RO"/>
        </w:rPr>
        <w:t xml:space="preserve">, </w:t>
      </w:r>
      <w:r w:rsidR="00A56C3E" w:rsidRPr="000A3B43">
        <w:rPr>
          <w:rFonts w:cs="Calibri"/>
          <w:bCs/>
          <w:noProof/>
          <w:lang w:val="ro-RO"/>
        </w:rPr>
        <w:t xml:space="preserve">să implementeze </w:t>
      </w:r>
      <w:r w:rsidR="000C7C62">
        <w:rPr>
          <w:rFonts w:cs="Calibri"/>
          <w:bCs/>
          <w:noProof/>
          <w:lang w:val="ro-RO"/>
        </w:rPr>
        <w:t xml:space="preserve">diverse </w:t>
      </w:r>
      <w:r w:rsidR="00A56C3E" w:rsidRPr="000A3B43">
        <w:rPr>
          <w:rFonts w:cs="Calibri"/>
          <w:bCs/>
          <w:noProof/>
          <w:lang w:val="ro-RO"/>
        </w:rPr>
        <w:t>măsuri anticorupție</w:t>
      </w:r>
      <w:r w:rsidR="000C7C62">
        <w:rPr>
          <w:rFonts w:cs="Calibri"/>
          <w:bCs/>
          <w:noProof/>
          <w:lang w:val="ro-RO"/>
        </w:rPr>
        <w:t xml:space="preserve">. </w:t>
      </w:r>
      <w:r w:rsidR="000C7C62" w:rsidRPr="000C7C62">
        <w:rPr>
          <w:rFonts w:cs="Calibri"/>
          <w:bCs/>
          <w:noProof/>
          <w:lang w:val="ro-RO"/>
        </w:rPr>
        <w:t xml:space="preserve"> </w:t>
      </w:r>
      <w:r w:rsidR="000C7C62" w:rsidRPr="000A3B43">
        <w:rPr>
          <w:rFonts w:cs="Calibri"/>
          <w:bCs/>
          <w:noProof/>
          <w:lang w:val="ro-RO"/>
        </w:rPr>
        <w:t xml:space="preserve">Mai multe detalii privind gama de activități ce pot fi susținute prin acest apel se regăsesc în </w:t>
      </w:r>
      <w:hyperlink w:anchor="_Capitolul_3.2.4:_Tipuri" w:history="1">
        <w:r w:rsidR="000C7C62" w:rsidRPr="000A3B43">
          <w:rPr>
            <w:rStyle w:val="Hyperlink"/>
            <w:rFonts w:cs="Calibri"/>
            <w:noProof/>
            <w:lang w:val="ro-RO"/>
          </w:rPr>
          <w:t>capitolul 3.2.4</w:t>
        </w:r>
      </w:hyperlink>
      <w:r w:rsidR="000C7C62" w:rsidRPr="000A3B43">
        <w:rPr>
          <w:rFonts w:cs="Calibri"/>
          <w:bCs/>
          <w:noProof/>
          <w:lang w:val="ro-RO"/>
        </w:rPr>
        <w:t xml:space="preserve"> din prezentul ghid.</w:t>
      </w:r>
    </w:p>
    <w:p w14:paraId="18B4D8B8" w14:textId="7AF4F29A" w:rsidR="000A3B43" w:rsidRDefault="001E58FC" w:rsidP="00A56C3E">
      <w:pPr>
        <w:spacing w:after="120" w:line="240" w:lineRule="auto"/>
        <w:jc w:val="both"/>
        <w:rPr>
          <w:ins w:id="66" w:author="Author"/>
          <w:rFonts w:cs="Calibri"/>
          <w:bCs/>
          <w:noProof/>
          <w:lang w:val="ro-RO"/>
        </w:rPr>
      </w:pPr>
      <w:r w:rsidRPr="00ED7D9E">
        <w:rPr>
          <w:rFonts w:cs="Calibri"/>
          <w:bCs/>
          <w:noProof/>
          <w:lang w:val="ro-RO"/>
        </w:rPr>
        <w:t>Munic</w:t>
      </w:r>
      <w:r w:rsidR="00D32910" w:rsidRPr="00ED7D9E">
        <w:rPr>
          <w:rFonts w:cs="Calibri"/>
          <w:bCs/>
          <w:noProof/>
          <w:lang w:val="ro-RO"/>
        </w:rPr>
        <w:t>i</w:t>
      </w:r>
      <w:r w:rsidRPr="00ED7D9E">
        <w:rPr>
          <w:rFonts w:cs="Calibri"/>
          <w:bCs/>
          <w:noProof/>
          <w:lang w:val="ro-RO"/>
        </w:rPr>
        <w:t>piile și județele care au primit finanțare din POCA în cadrul apelurilor CP1/2017 (codurile</w:t>
      </w:r>
      <w:r w:rsidR="00D32910" w:rsidRPr="00ED7D9E">
        <w:rPr>
          <w:rFonts w:cs="Calibri"/>
          <w:bCs/>
          <w:noProof/>
          <w:lang w:val="ro-RO"/>
        </w:rPr>
        <w:t xml:space="preserve"> SMIS</w:t>
      </w:r>
      <w:r w:rsidRPr="00ED7D9E">
        <w:rPr>
          <w:rFonts w:cs="Calibri"/>
          <w:bCs/>
          <w:noProof/>
          <w:lang w:val="ro-RO"/>
        </w:rPr>
        <w:t xml:space="preserve"> POCA/125/2/2 și POCA/126/2/2</w:t>
      </w:r>
      <w:r w:rsidR="00D32910" w:rsidRPr="00ED7D9E">
        <w:rPr>
          <w:rFonts w:cs="Calibri"/>
          <w:bCs/>
          <w:noProof/>
          <w:lang w:val="ro-RO"/>
        </w:rPr>
        <w:t>) nu sunt eligibile pentru acest apel</w:t>
      </w:r>
      <w:r w:rsidR="00D32910" w:rsidRPr="00ED7D9E">
        <w:rPr>
          <w:rStyle w:val="FootnoteReference"/>
          <w:rFonts w:cs="Calibri"/>
          <w:bCs/>
          <w:noProof/>
          <w:lang w:val="ro-RO"/>
        </w:rPr>
        <w:footnoteReference w:id="1"/>
      </w:r>
      <w:r w:rsidR="00D32910" w:rsidRPr="00ED7D9E">
        <w:rPr>
          <w:rFonts w:cs="Calibri"/>
          <w:bCs/>
          <w:noProof/>
          <w:lang w:val="ro-RO"/>
        </w:rPr>
        <w:t>.</w:t>
      </w:r>
      <w:r w:rsidR="00D32910">
        <w:rPr>
          <w:rFonts w:cs="Calibri"/>
          <w:bCs/>
          <w:noProof/>
          <w:lang w:val="ro-RO"/>
        </w:rPr>
        <w:t xml:space="preserve"> </w:t>
      </w:r>
    </w:p>
    <w:p w14:paraId="113A5E08" w14:textId="77777777" w:rsidR="00154C80" w:rsidRDefault="00154C80" w:rsidP="00A66CF2">
      <w:pPr>
        <w:pBdr>
          <w:top w:val="single" w:sz="4" w:space="1" w:color="auto"/>
          <w:left w:val="single" w:sz="4" w:space="4" w:color="auto"/>
          <w:bottom w:val="single" w:sz="4" w:space="1" w:color="auto"/>
          <w:right w:val="single" w:sz="4" w:space="4" w:color="auto"/>
        </w:pBdr>
        <w:shd w:val="clear" w:color="auto" w:fill="BFBFBF" w:themeFill="background1" w:themeFillShade="BF"/>
        <w:autoSpaceDE w:val="0"/>
        <w:autoSpaceDN w:val="0"/>
        <w:adjustRightInd w:val="0"/>
        <w:spacing w:after="0" w:line="240" w:lineRule="auto"/>
        <w:jc w:val="both"/>
        <w:rPr>
          <w:ins w:id="67" w:author="Author"/>
          <w:rFonts w:cs="Calibri"/>
          <w:b/>
          <w:bCs/>
          <w:color w:val="000000"/>
          <w:lang w:eastAsia="ro-RO"/>
        </w:rPr>
      </w:pPr>
      <w:ins w:id="68" w:author="Author">
        <w:r>
          <w:rPr>
            <w:rFonts w:cs="Calibri"/>
            <w:b/>
            <w:bCs/>
            <w:color w:val="000000"/>
            <w:lang w:eastAsia="ro-RO"/>
          </w:rPr>
          <w:t>CONDIȚIE ELIMINATORIE!</w:t>
        </w:r>
      </w:ins>
    </w:p>
    <w:p w14:paraId="220BF169" w14:textId="4126AA85" w:rsidR="00154C80" w:rsidRPr="000A3B43" w:rsidRDefault="00154C80" w:rsidP="00A66CF2">
      <w:pPr>
        <w:pBdr>
          <w:top w:val="single" w:sz="4" w:space="1" w:color="auto"/>
          <w:left w:val="single" w:sz="4" w:space="4" w:color="auto"/>
          <w:bottom w:val="single" w:sz="4" w:space="1" w:color="auto"/>
          <w:right w:val="single" w:sz="4" w:space="4" w:color="auto"/>
        </w:pBdr>
        <w:shd w:val="clear" w:color="auto" w:fill="BFBFBF" w:themeFill="background1" w:themeFillShade="BF"/>
        <w:spacing w:after="120" w:line="240" w:lineRule="auto"/>
        <w:jc w:val="both"/>
        <w:rPr>
          <w:rFonts w:cs="Calibri"/>
          <w:bCs/>
          <w:noProof/>
          <w:lang w:val="ro-RO"/>
        </w:rPr>
      </w:pPr>
      <w:proofErr w:type="spellStart"/>
      <w:ins w:id="69" w:author="Author">
        <w:r>
          <w:rPr>
            <w:rFonts w:cs="Calibri"/>
            <w:b/>
            <w:bCs/>
            <w:color w:val="000000"/>
            <w:lang w:eastAsia="ro-RO"/>
          </w:rPr>
          <w:t>C</w:t>
        </w:r>
        <w:r w:rsidRPr="00873BD4">
          <w:rPr>
            <w:rFonts w:cs="Calibri"/>
            <w:b/>
            <w:bCs/>
            <w:color w:val="000000"/>
            <w:lang w:eastAsia="ro-RO"/>
          </w:rPr>
          <w:t>ererea</w:t>
        </w:r>
        <w:proofErr w:type="spellEnd"/>
        <w:r w:rsidRPr="00873BD4">
          <w:rPr>
            <w:rFonts w:cs="Calibri"/>
            <w:b/>
            <w:bCs/>
            <w:color w:val="000000"/>
            <w:lang w:eastAsia="ro-RO"/>
          </w:rPr>
          <w:t xml:space="preserve"> de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nu </w:t>
        </w:r>
        <w:proofErr w:type="spellStart"/>
        <w:r w:rsidRPr="00873BD4">
          <w:rPr>
            <w:rFonts w:cs="Calibri"/>
            <w:b/>
            <w:bCs/>
            <w:color w:val="000000"/>
            <w:lang w:eastAsia="ro-RO"/>
          </w:rPr>
          <w:t>va</w:t>
        </w:r>
        <w:proofErr w:type="spellEnd"/>
        <w:r w:rsidRPr="00873BD4">
          <w:rPr>
            <w:rFonts w:cs="Calibri"/>
            <w:b/>
            <w:bCs/>
            <w:color w:val="000000"/>
            <w:lang w:eastAsia="ro-RO"/>
          </w:rPr>
          <w:t xml:space="preserve"> intra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etapa</w:t>
        </w:r>
        <w:proofErr w:type="spellEnd"/>
        <w:r w:rsidRPr="00873BD4">
          <w:rPr>
            <w:rFonts w:cs="Calibri"/>
            <w:b/>
            <w:bCs/>
            <w:color w:val="000000"/>
            <w:lang w:eastAsia="ro-RO"/>
          </w:rPr>
          <w:t xml:space="preserve"> de </w:t>
        </w:r>
        <w:proofErr w:type="spellStart"/>
        <w:r w:rsidRPr="00873BD4">
          <w:rPr>
            <w:rFonts w:cs="Calibri"/>
            <w:b/>
            <w:bCs/>
            <w:color w:val="000000"/>
            <w:lang w:eastAsia="ro-RO"/>
          </w:rPr>
          <w:t>verificare</w:t>
        </w:r>
        <w:proofErr w:type="spellEnd"/>
        <w:r w:rsidRPr="00873BD4">
          <w:rPr>
            <w:rFonts w:cs="Calibri"/>
            <w:b/>
            <w:bCs/>
            <w:color w:val="000000"/>
            <w:lang w:eastAsia="ro-RO"/>
          </w:rPr>
          <w:t xml:space="preserve"> </w:t>
        </w:r>
        <w:proofErr w:type="spellStart"/>
        <w:r w:rsidRPr="00873BD4">
          <w:rPr>
            <w:rFonts w:cs="Calibri"/>
            <w:b/>
            <w:bCs/>
            <w:color w:val="000000"/>
            <w:lang w:eastAsia="ro-RO"/>
          </w:rPr>
          <w:t>administrativă</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 xml:space="preserve"> </w:t>
        </w:r>
        <w:proofErr w:type="gramStart"/>
        <w:r w:rsidRPr="00873BD4">
          <w:rPr>
            <w:rFonts w:cs="Calibri"/>
            <w:b/>
            <w:bCs/>
            <w:color w:val="000000"/>
            <w:lang w:eastAsia="ro-RO"/>
          </w:rPr>
          <w:t>a</w:t>
        </w:r>
        <w:proofErr w:type="gramEnd"/>
        <w:r w:rsidRPr="00873BD4">
          <w:rPr>
            <w:rFonts w:cs="Calibri"/>
            <w:b/>
            <w:bCs/>
            <w:color w:val="000000"/>
            <w:lang w:eastAsia="ro-RO"/>
          </w:rPr>
          <w:t xml:space="preserve"> </w:t>
        </w:r>
        <w:proofErr w:type="spellStart"/>
        <w:r w:rsidRPr="00873BD4">
          <w:rPr>
            <w:rFonts w:cs="Calibri"/>
            <w:b/>
            <w:bCs/>
            <w:color w:val="000000"/>
            <w:lang w:eastAsia="ro-RO"/>
          </w:rPr>
          <w:t>eligibilității</w:t>
        </w:r>
        <w:proofErr w:type="spellEnd"/>
        <w:r w:rsidRPr="00873BD4">
          <w:rPr>
            <w:rFonts w:cs="Calibri"/>
            <w:b/>
            <w:bCs/>
            <w:color w:val="000000"/>
            <w:lang w:eastAsia="ro-RO"/>
          </w:rPr>
          <w:t xml:space="preserve"> </w:t>
        </w:r>
        <w:proofErr w:type="spellStart"/>
        <w:r w:rsidRPr="00873BD4">
          <w:rPr>
            <w:rFonts w:cs="Calibri"/>
            <w:b/>
            <w:bCs/>
            <w:color w:val="000000"/>
            <w:lang w:eastAsia="ro-RO"/>
          </w:rPr>
          <w:t>dacă</w:t>
        </w:r>
        <w:proofErr w:type="spellEnd"/>
        <w:r w:rsidRPr="00873BD4">
          <w:rPr>
            <w:rFonts w:cs="Calibri"/>
            <w:b/>
            <w:bCs/>
            <w:color w:val="000000"/>
            <w:lang w:eastAsia="ro-RO"/>
          </w:rPr>
          <w:t xml:space="preserve">,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urma</w:t>
        </w:r>
        <w:proofErr w:type="spellEnd"/>
        <w:r w:rsidRPr="00873BD4">
          <w:rPr>
            <w:rFonts w:cs="Calibri"/>
            <w:b/>
            <w:bCs/>
            <w:color w:val="000000"/>
            <w:lang w:eastAsia="ro-RO"/>
          </w:rPr>
          <w:t xml:space="preserve"> </w:t>
        </w:r>
        <w:proofErr w:type="spellStart"/>
        <w:r w:rsidRPr="00873BD4">
          <w:rPr>
            <w:rFonts w:cs="Calibri"/>
            <w:b/>
            <w:bCs/>
            <w:color w:val="000000"/>
            <w:lang w:eastAsia="ro-RO"/>
          </w:rPr>
          <w:t>verificărilor</w:t>
        </w:r>
        <w:proofErr w:type="spellEnd"/>
        <w:r w:rsidRPr="00873BD4">
          <w:rPr>
            <w:rFonts w:cs="Calibri"/>
            <w:b/>
            <w:bCs/>
            <w:color w:val="000000"/>
            <w:lang w:eastAsia="ro-RO"/>
          </w:rPr>
          <w:t xml:space="preserve"> </w:t>
        </w:r>
        <w:proofErr w:type="spellStart"/>
        <w:r w:rsidRPr="00873BD4">
          <w:rPr>
            <w:rFonts w:cs="Calibri"/>
            <w:b/>
            <w:bCs/>
            <w:color w:val="000000"/>
            <w:lang w:eastAsia="ro-RO"/>
          </w:rPr>
          <w:t>efectuate</w:t>
        </w:r>
        <w:proofErr w:type="spellEnd"/>
        <w:r w:rsidRPr="00873BD4">
          <w:rPr>
            <w:rFonts w:cs="Calibri"/>
            <w:b/>
            <w:bCs/>
            <w:color w:val="000000"/>
            <w:lang w:eastAsia="ro-RO"/>
          </w:rPr>
          <w:t xml:space="preserve">, se </w:t>
        </w:r>
        <w:proofErr w:type="spellStart"/>
        <w:r w:rsidRPr="00873BD4">
          <w:rPr>
            <w:rFonts w:cs="Calibri"/>
            <w:b/>
            <w:bCs/>
            <w:color w:val="000000"/>
            <w:lang w:eastAsia="ro-RO"/>
          </w:rPr>
          <w:t>constată</w:t>
        </w:r>
        <w:proofErr w:type="spellEnd"/>
        <w:r w:rsidRPr="00873BD4">
          <w:rPr>
            <w:rFonts w:cs="Calibri"/>
            <w:b/>
            <w:bCs/>
            <w:color w:val="000000"/>
            <w:lang w:eastAsia="ro-RO"/>
          </w:rPr>
          <w:t xml:space="preserve"> </w:t>
        </w:r>
        <w:proofErr w:type="spellStart"/>
        <w:r w:rsidRPr="00873BD4">
          <w:rPr>
            <w:rFonts w:cs="Calibri"/>
            <w:b/>
            <w:bCs/>
            <w:color w:val="000000"/>
            <w:lang w:eastAsia="ro-RO"/>
          </w:rPr>
          <w:t>că</w:t>
        </w:r>
        <w:proofErr w:type="spellEnd"/>
        <w:r w:rsidRPr="00873BD4">
          <w:rPr>
            <w:rFonts w:cs="Calibri"/>
            <w:b/>
            <w:bCs/>
            <w:color w:val="000000"/>
            <w:lang w:eastAsia="ro-RO"/>
          </w:rPr>
          <w:t xml:space="preserve"> </w:t>
        </w:r>
        <w:proofErr w:type="spellStart"/>
        <w:r w:rsidRPr="00873BD4">
          <w:rPr>
            <w:rFonts w:cs="Calibri"/>
            <w:b/>
            <w:bCs/>
            <w:color w:val="000000"/>
            <w:lang w:eastAsia="ro-RO"/>
          </w:rPr>
          <w:t>solicitantul</w:t>
        </w:r>
        <w:proofErr w:type="spellEnd"/>
        <w:r w:rsidRPr="00873BD4">
          <w:rPr>
            <w:rFonts w:cs="Calibri"/>
            <w:b/>
            <w:bCs/>
            <w:color w:val="000000"/>
            <w:lang w:eastAsia="ro-RO"/>
          </w:rPr>
          <w:t xml:space="preserve"> </w:t>
        </w:r>
        <w:proofErr w:type="spellStart"/>
        <w:r w:rsidRPr="00873BD4">
          <w:rPr>
            <w:rFonts w:cs="Calibri"/>
            <w:b/>
            <w:bCs/>
            <w:color w:val="000000"/>
            <w:lang w:eastAsia="ro-RO"/>
          </w:rPr>
          <w:t>și</w:t>
        </w:r>
        <w:proofErr w:type="spellEnd"/>
        <w:r w:rsidRPr="00873BD4">
          <w:rPr>
            <w:rFonts w:cs="Calibri"/>
            <w:b/>
            <w:bCs/>
            <w:color w:val="000000"/>
            <w:lang w:eastAsia="ro-RO"/>
          </w:rPr>
          <w:t>/</w:t>
        </w:r>
        <w:proofErr w:type="spellStart"/>
        <w:r w:rsidRPr="00873BD4">
          <w:rPr>
            <w:rFonts w:cs="Calibri"/>
            <w:b/>
            <w:bCs/>
            <w:color w:val="000000"/>
            <w:lang w:eastAsia="ro-RO"/>
          </w:rPr>
          <w:t>sau</w:t>
        </w:r>
        <w:proofErr w:type="spellEnd"/>
        <w:r w:rsidRPr="00873BD4">
          <w:rPr>
            <w:rFonts w:cs="Calibri"/>
            <w:b/>
            <w:bCs/>
            <w:color w:val="000000"/>
            <w:lang w:eastAsia="ro-RO"/>
          </w:rPr>
          <w:t xml:space="preserve"> </w:t>
        </w:r>
        <w:proofErr w:type="spellStart"/>
        <w:r w:rsidRPr="00873BD4">
          <w:rPr>
            <w:rFonts w:cs="Calibri"/>
            <w:b/>
            <w:bCs/>
            <w:color w:val="000000"/>
            <w:lang w:eastAsia="ro-RO"/>
          </w:rPr>
          <w:t>partenerul</w:t>
        </w:r>
        <w:proofErr w:type="spellEnd"/>
        <w:r w:rsidRPr="00873BD4">
          <w:rPr>
            <w:rFonts w:cs="Calibri"/>
            <w:b/>
            <w:bCs/>
            <w:color w:val="000000"/>
            <w:lang w:eastAsia="ro-RO"/>
          </w:rPr>
          <w:t xml:space="preserve"> </w:t>
        </w:r>
        <w:proofErr w:type="spellStart"/>
        <w:r w:rsidRPr="00873BD4">
          <w:rPr>
            <w:rFonts w:cs="Calibri"/>
            <w:b/>
            <w:bCs/>
            <w:color w:val="000000"/>
            <w:lang w:eastAsia="ro-RO"/>
          </w:rPr>
          <w:t>acestuia</w:t>
        </w:r>
        <w:proofErr w:type="spellEnd"/>
        <w:r w:rsidRPr="00873BD4">
          <w:rPr>
            <w:rFonts w:cs="Calibri"/>
            <w:b/>
            <w:bCs/>
            <w:color w:val="000000"/>
            <w:lang w:eastAsia="ro-RO"/>
          </w:rPr>
          <w:t xml:space="preserve"> au </w:t>
        </w:r>
        <w:proofErr w:type="spellStart"/>
        <w:r w:rsidRPr="00873BD4">
          <w:rPr>
            <w:rFonts w:cs="Calibri"/>
            <w:b/>
            <w:bCs/>
            <w:color w:val="000000"/>
            <w:lang w:eastAsia="ro-RO"/>
          </w:rPr>
          <w:t>primit</w:t>
        </w:r>
        <w:proofErr w:type="spellEnd"/>
        <w:r w:rsidRPr="00873BD4">
          <w:rPr>
            <w:rFonts w:cs="Calibri"/>
            <w:b/>
            <w:bCs/>
            <w:color w:val="000000"/>
            <w:lang w:eastAsia="ro-RO"/>
          </w:rPr>
          <w:t xml:space="preserve"> </w:t>
        </w:r>
        <w:proofErr w:type="spellStart"/>
        <w:r w:rsidRPr="00873BD4">
          <w:rPr>
            <w:rFonts w:cs="Calibri"/>
            <w:b/>
            <w:bCs/>
            <w:color w:val="000000"/>
            <w:lang w:eastAsia="ro-RO"/>
          </w:rPr>
          <w:t>finanțare</w:t>
        </w:r>
        <w:proofErr w:type="spellEnd"/>
        <w:r w:rsidRPr="00873BD4">
          <w:rPr>
            <w:rFonts w:cs="Calibri"/>
            <w:b/>
            <w:bCs/>
            <w:color w:val="000000"/>
            <w:lang w:eastAsia="ro-RO"/>
          </w:rPr>
          <w:t xml:space="preserve"> din POCA </w:t>
        </w:r>
        <w:proofErr w:type="spellStart"/>
        <w:r w:rsidRPr="00873BD4">
          <w:rPr>
            <w:rFonts w:cs="Calibri"/>
            <w:b/>
            <w:bCs/>
            <w:color w:val="000000"/>
            <w:lang w:eastAsia="ro-RO"/>
          </w:rPr>
          <w:t>în</w:t>
        </w:r>
        <w:proofErr w:type="spellEnd"/>
        <w:r w:rsidRPr="00873BD4">
          <w:rPr>
            <w:rFonts w:cs="Calibri"/>
            <w:b/>
            <w:bCs/>
            <w:color w:val="000000"/>
            <w:lang w:eastAsia="ro-RO"/>
          </w:rPr>
          <w:t xml:space="preserve"> </w:t>
        </w:r>
        <w:proofErr w:type="spellStart"/>
        <w:r w:rsidRPr="00873BD4">
          <w:rPr>
            <w:rFonts w:cs="Calibri"/>
            <w:b/>
            <w:bCs/>
            <w:color w:val="000000"/>
            <w:lang w:eastAsia="ro-RO"/>
          </w:rPr>
          <w:t>cadrul</w:t>
        </w:r>
        <w:proofErr w:type="spellEnd"/>
        <w:r w:rsidRPr="00873BD4">
          <w:rPr>
            <w:rFonts w:cs="Calibri"/>
            <w:b/>
            <w:bCs/>
            <w:color w:val="000000"/>
            <w:lang w:eastAsia="ro-RO"/>
          </w:rPr>
          <w:t xml:space="preserve"> </w:t>
        </w:r>
        <w:proofErr w:type="spellStart"/>
        <w:r w:rsidRPr="00873BD4">
          <w:rPr>
            <w:rFonts w:cs="Calibri"/>
            <w:b/>
            <w:bCs/>
            <w:color w:val="000000"/>
            <w:lang w:eastAsia="ro-RO"/>
          </w:rPr>
          <w:t>apelurilor</w:t>
        </w:r>
        <w:proofErr w:type="spellEnd"/>
        <w:r w:rsidRPr="00873BD4">
          <w:rPr>
            <w:rFonts w:cs="Calibri"/>
            <w:b/>
            <w:bCs/>
            <w:color w:val="000000"/>
            <w:lang w:eastAsia="ro-RO"/>
          </w:rPr>
          <w:t xml:space="preserve"> CP1/2017 (</w:t>
        </w:r>
        <w:proofErr w:type="spellStart"/>
        <w:r w:rsidRPr="00873BD4">
          <w:rPr>
            <w:rFonts w:cs="Calibri"/>
            <w:b/>
            <w:bCs/>
            <w:color w:val="000000"/>
            <w:lang w:eastAsia="ro-RO"/>
          </w:rPr>
          <w:t>codurile</w:t>
        </w:r>
        <w:proofErr w:type="spellEnd"/>
        <w:r w:rsidRPr="00873BD4">
          <w:rPr>
            <w:rFonts w:cs="Calibri"/>
            <w:b/>
            <w:bCs/>
            <w:color w:val="000000"/>
            <w:lang w:eastAsia="ro-RO"/>
          </w:rPr>
          <w:t xml:space="preserve"> SMIS POCA/125/2/2 </w:t>
        </w:r>
        <w:proofErr w:type="spellStart"/>
        <w:r w:rsidRPr="00873BD4">
          <w:rPr>
            <w:rFonts w:cs="Calibri"/>
            <w:b/>
            <w:bCs/>
            <w:color w:val="000000"/>
            <w:lang w:eastAsia="ro-RO"/>
          </w:rPr>
          <w:t>și</w:t>
        </w:r>
        <w:proofErr w:type="spellEnd"/>
        <w:r w:rsidRPr="00873BD4">
          <w:rPr>
            <w:rFonts w:cs="Calibri"/>
            <w:b/>
            <w:bCs/>
            <w:color w:val="000000"/>
            <w:lang w:eastAsia="ro-RO"/>
          </w:rPr>
          <w:t xml:space="preserve"> POCA/126/2/2).</w:t>
        </w:r>
      </w:ins>
    </w:p>
    <w:p w14:paraId="7BD7CD45" w14:textId="42DD5E32" w:rsidR="00FF4191" w:rsidRPr="000A3B43" w:rsidRDefault="00E55374" w:rsidP="00D96B87">
      <w:pPr>
        <w:spacing w:after="120" w:line="240" w:lineRule="auto"/>
        <w:jc w:val="both"/>
        <w:rPr>
          <w:rFonts w:cs="Calibri"/>
          <w:bCs/>
          <w:noProof/>
          <w:lang w:val="ro-RO"/>
        </w:rPr>
      </w:pPr>
      <w:bookmarkStart w:id="70" w:name="_Hlk54768065"/>
      <w:bookmarkStart w:id="71" w:name="_Hlk54768001"/>
      <w:bookmarkEnd w:id="64"/>
      <w:bookmarkEnd w:id="65"/>
      <w:r w:rsidRPr="000A3B43">
        <w:rPr>
          <w:rFonts w:cs="Calibri"/>
          <w:bCs/>
          <w:noProof/>
          <w:lang w:val="ro-RO"/>
        </w:rPr>
        <w:t>I</w:t>
      </w:r>
      <w:r w:rsidR="00A11B0A" w:rsidRPr="000A3B43">
        <w:rPr>
          <w:rFonts w:cs="Calibri"/>
          <w:bCs/>
          <w:noProof/>
          <w:lang w:val="ro-RO"/>
        </w:rPr>
        <w:t xml:space="preserve">ntervenția rezultată din acțiunile cuprinse în cadrul cererilor de finanțare va trebui să vizeze </w:t>
      </w:r>
      <w:r w:rsidR="00A11B0A" w:rsidRPr="000A3B43">
        <w:rPr>
          <w:rFonts w:cs="Calibri"/>
          <w:b/>
          <w:bCs/>
          <w:noProof/>
          <w:lang w:val="ro-RO"/>
        </w:rPr>
        <w:t>exclusiv</w:t>
      </w:r>
      <w:r w:rsidR="00A11B0A" w:rsidRPr="000A3B43">
        <w:rPr>
          <w:rFonts w:cs="Calibri"/>
          <w:bCs/>
          <w:noProof/>
          <w:lang w:val="ro-RO"/>
        </w:rPr>
        <w:t xml:space="preserve"> regiun</w:t>
      </w:r>
      <w:r w:rsidR="006F2B53" w:rsidRPr="000A3B43">
        <w:rPr>
          <w:rFonts w:cs="Calibri"/>
          <w:bCs/>
          <w:noProof/>
          <w:lang w:val="ro-RO"/>
        </w:rPr>
        <w:t>ile</w:t>
      </w:r>
      <w:r w:rsidR="00A11B0A" w:rsidRPr="000A3B43">
        <w:rPr>
          <w:rFonts w:cs="Calibri"/>
          <w:bCs/>
          <w:noProof/>
          <w:lang w:val="ro-RO"/>
        </w:rPr>
        <w:t xml:space="preserve"> mai </w:t>
      </w:r>
      <w:r w:rsidR="006F2B53" w:rsidRPr="000A3B43">
        <w:rPr>
          <w:rFonts w:cs="Calibri"/>
          <w:bCs/>
          <w:noProof/>
          <w:lang w:val="ro-RO"/>
        </w:rPr>
        <w:t>puțin dezvoltate</w:t>
      </w:r>
      <w:bookmarkEnd w:id="70"/>
      <w:r w:rsidR="00A11B0A" w:rsidRPr="000A3B43">
        <w:rPr>
          <w:rFonts w:cs="Calibri"/>
          <w:bCs/>
          <w:noProof/>
          <w:lang w:val="ro-RO"/>
        </w:rPr>
        <w:t>.</w:t>
      </w:r>
      <w:bookmarkEnd w:id="63"/>
      <w:r w:rsidR="00A11B0A" w:rsidRPr="000A3B43">
        <w:rPr>
          <w:rFonts w:cs="Calibri"/>
          <w:bCs/>
          <w:noProof/>
          <w:lang w:val="ro-RO"/>
        </w:rPr>
        <w:t xml:space="preserve"> </w:t>
      </w:r>
      <w:bookmarkEnd w:id="71"/>
    </w:p>
    <w:p w14:paraId="20EAD823" w14:textId="03105206" w:rsidR="001C2D6F" w:rsidRPr="000A3B43" w:rsidRDefault="001C2D6F" w:rsidP="00D96B87">
      <w:pPr>
        <w:spacing w:after="120" w:line="240" w:lineRule="auto"/>
        <w:jc w:val="both"/>
        <w:rPr>
          <w:rFonts w:cs="Calibri"/>
          <w:color w:val="000000"/>
          <w:lang w:val="ro-RO"/>
        </w:rPr>
      </w:pPr>
      <w:bookmarkStart w:id="72" w:name="_Hlk528069903"/>
      <w:bookmarkStart w:id="73" w:name="_Hlk54767963"/>
      <w:r w:rsidRPr="000A3B43">
        <w:rPr>
          <w:rFonts w:cs="Calibri"/>
          <w:color w:val="000000"/>
          <w:lang w:val="ro-RO"/>
        </w:rPr>
        <w:t xml:space="preserve">Prezenta cerere de proiecte este </w:t>
      </w:r>
      <w:r w:rsidRPr="000A3B43">
        <w:rPr>
          <w:rFonts w:cs="Calibri"/>
          <w:b/>
          <w:color w:val="000000"/>
          <w:lang w:val="ro-RO"/>
        </w:rPr>
        <w:t xml:space="preserve">cu termen limită de </w:t>
      </w:r>
      <w:r w:rsidRPr="000A3B43">
        <w:rPr>
          <w:rFonts w:cs="Calibri"/>
          <w:color w:val="000000"/>
          <w:lang w:val="ro-RO"/>
        </w:rPr>
        <w:t xml:space="preserve">depunere, face parte din </w:t>
      </w:r>
      <w:r w:rsidRPr="000A3B43">
        <w:rPr>
          <w:rFonts w:cs="Calibri"/>
          <w:b/>
          <w:color w:val="000000"/>
          <w:lang w:val="ro-RO"/>
        </w:rPr>
        <w:t xml:space="preserve">mecanismul competitiv </w:t>
      </w:r>
      <w:r w:rsidRPr="000A3B43">
        <w:rPr>
          <w:rFonts w:cs="Calibri"/>
          <w:color w:val="000000"/>
          <w:lang w:val="ro-RO"/>
        </w:rPr>
        <w:t>și are o a</w:t>
      </w:r>
      <w:r w:rsidR="004E4708" w:rsidRPr="000A3B43">
        <w:rPr>
          <w:rFonts w:cs="Calibri"/>
          <w:color w:val="000000"/>
          <w:lang w:val="ro-RO"/>
        </w:rPr>
        <w:t>locare financiară eligibilă</w:t>
      </w:r>
      <w:r w:rsidR="000C56B3" w:rsidRPr="000A3B43">
        <w:rPr>
          <w:rFonts w:cs="Calibri"/>
          <w:color w:val="000000"/>
          <w:lang w:val="ro-RO"/>
        </w:rPr>
        <w:t xml:space="preserve"> orientativă</w:t>
      </w:r>
      <w:r w:rsidR="004E4708" w:rsidRPr="000A3B43">
        <w:rPr>
          <w:rFonts w:cs="Calibri"/>
          <w:color w:val="000000"/>
          <w:lang w:val="ro-RO"/>
        </w:rPr>
        <w:t xml:space="preserve"> de</w:t>
      </w:r>
      <w:bookmarkStart w:id="74" w:name="_Hlk23243433"/>
      <w:r w:rsidR="00AC584D" w:rsidRPr="000A3B43">
        <w:rPr>
          <w:rFonts w:cs="Calibri"/>
          <w:color w:val="000000"/>
          <w:lang w:val="ro-RO"/>
        </w:rPr>
        <w:t xml:space="preserve"> </w:t>
      </w:r>
      <w:bookmarkEnd w:id="74"/>
      <w:r w:rsidR="00CE18C1">
        <w:rPr>
          <w:rFonts w:cs="Calibri"/>
          <w:b/>
          <w:color w:val="000000"/>
          <w:lang w:val="ro-RO"/>
        </w:rPr>
        <w:t>28.225</w:t>
      </w:r>
      <w:r w:rsidR="007A1176" w:rsidRPr="000A3B43">
        <w:rPr>
          <w:rFonts w:cs="Calibri"/>
          <w:b/>
          <w:color w:val="000000"/>
          <w:lang w:val="ro-RO"/>
        </w:rPr>
        <w:t>.000,00</w:t>
      </w:r>
      <w:r w:rsidR="007A1176" w:rsidRPr="000A3B43">
        <w:rPr>
          <w:rFonts w:cs="Calibri"/>
          <w:color w:val="000000"/>
          <w:lang w:val="ro-RO"/>
        </w:rPr>
        <w:t xml:space="preserve"> </w:t>
      </w:r>
      <w:r w:rsidR="00001FE8" w:rsidRPr="000A3B43">
        <w:rPr>
          <w:rFonts w:cs="Calibri"/>
          <w:b/>
          <w:bCs/>
          <w:color w:val="000000"/>
          <w:lang w:val="ro-RO"/>
        </w:rPr>
        <w:t>lei.</w:t>
      </w:r>
      <w:bookmarkEnd w:id="72"/>
      <w:r w:rsidR="00001FE8" w:rsidRPr="000A3B43">
        <w:rPr>
          <w:rFonts w:cs="Calibri"/>
          <w:color w:val="000000"/>
          <w:lang w:val="ro-RO"/>
        </w:rPr>
        <w:t xml:space="preserve"> </w:t>
      </w:r>
    </w:p>
    <w:p w14:paraId="6C728B28" w14:textId="28027CFF" w:rsidR="00492DF1" w:rsidRPr="000A3B43" w:rsidRDefault="00492DF1" w:rsidP="000C56B3">
      <w:pPr>
        <w:spacing w:line="240" w:lineRule="auto"/>
        <w:jc w:val="both"/>
        <w:rPr>
          <w:lang w:val="ro-RO"/>
        </w:rPr>
      </w:pPr>
      <w:bookmarkStart w:id="75" w:name="_Hlk505678497"/>
      <w:bookmarkStart w:id="76" w:name="_Toc489006350"/>
      <w:r w:rsidRPr="000A3B43">
        <w:rPr>
          <w:lang w:val="ro-RO"/>
        </w:rPr>
        <w:t>Valoarea eligibilă</w:t>
      </w:r>
      <w:r w:rsidR="00E42D67" w:rsidRPr="000A3B43">
        <w:rPr>
          <w:lang w:val="ro-RO"/>
        </w:rPr>
        <w:t xml:space="preserve"> minimă și</w:t>
      </w:r>
      <w:r w:rsidRPr="000A3B43">
        <w:rPr>
          <w:lang w:val="ro-RO"/>
        </w:rPr>
        <w:t xml:space="preserve"> </w:t>
      </w:r>
      <w:r w:rsidR="008E66EF" w:rsidRPr="000A3B43">
        <w:rPr>
          <w:lang w:val="ro-RO"/>
        </w:rPr>
        <w:t xml:space="preserve">valoare eligibilă </w:t>
      </w:r>
      <w:r w:rsidRPr="000A3B43">
        <w:rPr>
          <w:lang w:val="ro-RO"/>
        </w:rPr>
        <w:t xml:space="preserve">maximă a proiectului </w:t>
      </w:r>
      <w:bookmarkStart w:id="77" w:name="_Hlk60903760"/>
      <w:r w:rsidR="008E66EF" w:rsidRPr="000A3B43">
        <w:rPr>
          <w:lang w:val="ro-RO"/>
        </w:rPr>
        <w:t>sunt următoarele</w:t>
      </w:r>
      <w:bookmarkEnd w:id="77"/>
      <w:r w:rsidR="008E66EF" w:rsidRPr="000A3B43">
        <w:rPr>
          <w:lang w:val="ro-RO"/>
        </w:rPr>
        <w:t>:</w:t>
      </w:r>
    </w:p>
    <w:p w14:paraId="01517293" w14:textId="24AFAAA4" w:rsidR="002E08CB" w:rsidRPr="00937ED9" w:rsidRDefault="002E08CB" w:rsidP="002E08CB">
      <w:pPr>
        <w:numPr>
          <w:ilvl w:val="0"/>
          <w:numId w:val="18"/>
        </w:numPr>
        <w:shd w:val="clear" w:color="auto" w:fill="FFFFFF"/>
        <w:spacing w:after="0" w:line="360" w:lineRule="auto"/>
        <w:jc w:val="both"/>
        <w:rPr>
          <w:bCs/>
          <w:szCs w:val="24"/>
          <w:lang w:val="ro-RO"/>
        </w:rPr>
      </w:pPr>
      <w:r w:rsidRPr="00937ED9">
        <w:rPr>
          <w:bCs/>
          <w:szCs w:val="24"/>
          <w:lang w:val="ro-RO"/>
        </w:rPr>
        <w:t>valoare minimă eligibilă aferentă unui proiect</w:t>
      </w:r>
      <w:r w:rsidR="00AC584D" w:rsidRPr="00937ED9">
        <w:rPr>
          <w:bCs/>
          <w:szCs w:val="24"/>
          <w:lang w:val="ro-RO"/>
        </w:rPr>
        <w:t xml:space="preserve">: </w:t>
      </w:r>
      <w:r w:rsidR="00AC584D" w:rsidRPr="00937ED9">
        <w:rPr>
          <w:bCs/>
          <w:szCs w:val="24"/>
          <w:lang w:val="ro-RO"/>
        </w:rPr>
        <w:tab/>
      </w:r>
      <w:r w:rsidR="009350BC">
        <w:rPr>
          <w:bCs/>
          <w:szCs w:val="24"/>
          <w:lang w:val="ro-RO"/>
        </w:rPr>
        <w:t>2</w:t>
      </w:r>
      <w:r w:rsidR="00AC36B5" w:rsidRPr="00937ED9">
        <w:rPr>
          <w:bCs/>
          <w:szCs w:val="24"/>
          <w:lang w:val="ro-RO"/>
        </w:rPr>
        <w:t>50.000</w:t>
      </w:r>
      <w:r w:rsidRPr="00937ED9">
        <w:rPr>
          <w:bCs/>
          <w:szCs w:val="24"/>
          <w:lang w:val="ro-RO"/>
        </w:rPr>
        <w:t>,00 lei</w:t>
      </w:r>
      <w:r w:rsidR="00B536AC" w:rsidRPr="00937ED9">
        <w:rPr>
          <w:bCs/>
          <w:szCs w:val="24"/>
          <w:lang w:val="ro-RO"/>
        </w:rPr>
        <w:t>,</w:t>
      </w:r>
    </w:p>
    <w:p w14:paraId="2CA51A64" w14:textId="19145289" w:rsidR="002E08CB" w:rsidRPr="00937ED9" w:rsidRDefault="002E08CB" w:rsidP="002E08CB">
      <w:pPr>
        <w:numPr>
          <w:ilvl w:val="0"/>
          <w:numId w:val="18"/>
        </w:numPr>
        <w:shd w:val="clear" w:color="auto" w:fill="FFFFFF"/>
        <w:spacing w:after="120" w:line="240" w:lineRule="auto"/>
        <w:jc w:val="both"/>
        <w:rPr>
          <w:bCs/>
          <w:szCs w:val="24"/>
          <w:lang w:val="ro-RO"/>
        </w:rPr>
      </w:pPr>
      <w:r w:rsidRPr="00937ED9">
        <w:rPr>
          <w:bCs/>
          <w:szCs w:val="24"/>
          <w:lang w:val="ro-RO"/>
        </w:rPr>
        <w:t xml:space="preserve">valoare maximă eligibilă aferentă unui proiect:  </w:t>
      </w:r>
      <w:r w:rsidR="009350BC">
        <w:rPr>
          <w:bCs/>
          <w:szCs w:val="24"/>
          <w:lang w:val="ro-RO"/>
        </w:rPr>
        <w:t>415</w:t>
      </w:r>
      <w:r w:rsidRPr="00937ED9">
        <w:rPr>
          <w:bCs/>
          <w:szCs w:val="24"/>
          <w:lang w:val="ro-RO"/>
        </w:rPr>
        <w:t>.000,00 lei</w:t>
      </w:r>
      <w:r w:rsidR="000C56B3" w:rsidRPr="00937ED9">
        <w:rPr>
          <w:bCs/>
          <w:szCs w:val="24"/>
          <w:lang w:val="ro-RO"/>
        </w:rPr>
        <w:t>.</w:t>
      </w:r>
    </w:p>
    <w:p w14:paraId="2465451E" w14:textId="77777777" w:rsidR="00B06F52" w:rsidRPr="000A3B43" w:rsidRDefault="00B06F52" w:rsidP="009350BC">
      <w:pPr>
        <w:shd w:val="clear" w:color="auto" w:fill="FFFFFF"/>
        <w:spacing w:after="120" w:line="240" w:lineRule="auto"/>
        <w:ind w:left="360"/>
        <w:jc w:val="both"/>
        <w:rPr>
          <w:b/>
          <w:szCs w:val="24"/>
          <w:lang w:val="ro-RO"/>
        </w:rPr>
      </w:pPr>
    </w:p>
    <w:p w14:paraId="54F22F84"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8" w:name="_Toc73533752"/>
      <w:bookmarkEnd w:id="73"/>
      <w:bookmarkEnd w:id="75"/>
      <w:r w:rsidRPr="000A3B43">
        <w:rPr>
          <w:rFonts w:ascii="Calibri" w:hAnsi="Calibri" w:cs="Calibri"/>
          <w:color w:val="auto"/>
          <w:sz w:val="22"/>
          <w:szCs w:val="22"/>
          <w:lang w:val="ro-RO"/>
        </w:rPr>
        <w:t>Subsecțiunea 3.2: Contribuția proiectului la program</w:t>
      </w:r>
      <w:bookmarkEnd w:id="76"/>
      <w:bookmarkEnd w:id="78"/>
    </w:p>
    <w:p w14:paraId="6A15C157" w14:textId="77777777" w:rsidR="001B4309" w:rsidRPr="000A3B43" w:rsidRDefault="001B4309" w:rsidP="00D96B87">
      <w:pPr>
        <w:pStyle w:val="Heading2"/>
        <w:spacing w:before="0" w:after="120" w:line="240" w:lineRule="auto"/>
        <w:jc w:val="both"/>
        <w:rPr>
          <w:rFonts w:ascii="Calibri" w:hAnsi="Calibri" w:cs="Calibri"/>
          <w:color w:val="auto"/>
          <w:sz w:val="22"/>
          <w:szCs w:val="22"/>
          <w:lang w:val="ro-RO"/>
        </w:rPr>
      </w:pPr>
      <w:bookmarkStart w:id="79" w:name="_Toc489006351"/>
      <w:bookmarkStart w:id="80" w:name="_Toc73533753"/>
      <w:r w:rsidRPr="000A3B43">
        <w:rPr>
          <w:rFonts w:ascii="Calibri" w:hAnsi="Calibri" w:cs="Calibri"/>
          <w:color w:val="auto"/>
          <w:sz w:val="22"/>
          <w:szCs w:val="22"/>
          <w:lang w:val="ro-RO"/>
        </w:rPr>
        <w:t>Capitolul 3.2.1: Axa prioritară și obiectivul specific POCA</w:t>
      </w:r>
      <w:bookmarkEnd w:id="79"/>
      <w:bookmarkEnd w:id="80"/>
    </w:p>
    <w:p w14:paraId="5FA71BCB" w14:textId="77777777" w:rsidR="000152D2" w:rsidRPr="000A3B43" w:rsidRDefault="00B10EA5" w:rsidP="00D96B87">
      <w:pPr>
        <w:spacing w:after="120" w:line="240" w:lineRule="auto"/>
        <w:jc w:val="both"/>
        <w:rPr>
          <w:rFonts w:cs="Calibri"/>
          <w:color w:val="000000"/>
          <w:lang w:val="ro-RO"/>
        </w:rPr>
      </w:pPr>
      <w:r w:rsidRPr="000A3B43">
        <w:rPr>
          <w:rFonts w:cs="Calibri"/>
          <w:color w:val="000000"/>
          <w:lang w:val="ro-RO"/>
        </w:rPr>
        <w:t>Pentru a putea obține finanțare în cadrul acestei cereri de proiecte, propunerile trebuie să se încadreze</w:t>
      </w:r>
      <w:r w:rsidR="000152D2" w:rsidRPr="000A3B43">
        <w:rPr>
          <w:rFonts w:cs="Calibri"/>
          <w:color w:val="000000"/>
          <w:lang w:val="ro-RO"/>
        </w:rPr>
        <w:t xml:space="preserve"> </w:t>
      </w:r>
      <w:r w:rsidRPr="000A3B43">
        <w:rPr>
          <w:rFonts w:cs="Calibri"/>
          <w:color w:val="000000"/>
          <w:lang w:val="ro-RO"/>
        </w:rPr>
        <w:t>în:</w:t>
      </w:r>
    </w:p>
    <w:p w14:paraId="28E217E2" w14:textId="77777777"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Axa prioritară</w:t>
      </w:r>
      <w:r w:rsidR="006707D1" w:rsidRPr="000A3B43">
        <w:rPr>
          <w:rFonts w:cs="Calibri"/>
          <w:b/>
          <w:lang w:val="ro-RO"/>
        </w:rPr>
        <w:t xml:space="preserve"> </w:t>
      </w:r>
      <w:r w:rsidR="00941317" w:rsidRPr="000A3B43">
        <w:rPr>
          <w:rFonts w:cs="Calibri"/>
          <w:b/>
          <w:lang w:val="ro-RO"/>
        </w:rPr>
        <w:t>2</w:t>
      </w:r>
      <w:r w:rsidR="00200418" w:rsidRPr="000A3B43">
        <w:rPr>
          <w:rFonts w:cs="Calibri"/>
          <w:b/>
          <w:lang w:val="ro-RO"/>
        </w:rPr>
        <w:t xml:space="preserve">. </w:t>
      </w:r>
      <w:r w:rsidR="00941317" w:rsidRPr="000A3B43">
        <w:rPr>
          <w:rFonts w:cs="Calibri"/>
          <w:lang w:val="ro-RO"/>
        </w:rPr>
        <w:t xml:space="preserve">Administrație publică și sistem judiciar accesibile </w:t>
      </w:r>
      <w:proofErr w:type="spellStart"/>
      <w:r w:rsidR="00941317" w:rsidRPr="000A3B43">
        <w:rPr>
          <w:rFonts w:cs="Calibri"/>
          <w:lang w:val="ro-RO"/>
        </w:rPr>
        <w:t>şi</w:t>
      </w:r>
      <w:proofErr w:type="spellEnd"/>
      <w:r w:rsidR="00941317" w:rsidRPr="000A3B43">
        <w:rPr>
          <w:rFonts w:cs="Calibri"/>
          <w:lang w:val="ro-RO"/>
        </w:rPr>
        <w:t xml:space="preserve"> transparente</w:t>
      </w:r>
    </w:p>
    <w:p w14:paraId="04BB0A7A" w14:textId="6E50DDFD" w:rsidR="000E3D62" w:rsidRPr="000A3B43" w:rsidRDefault="00B10EA5" w:rsidP="00D96B87">
      <w:pPr>
        <w:numPr>
          <w:ilvl w:val="0"/>
          <w:numId w:val="18"/>
        </w:numPr>
        <w:spacing w:after="120" w:line="240" w:lineRule="auto"/>
        <w:jc w:val="both"/>
        <w:rPr>
          <w:rFonts w:cs="Calibri"/>
          <w:lang w:val="ro-RO"/>
        </w:rPr>
      </w:pPr>
      <w:r w:rsidRPr="000A3B43">
        <w:rPr>
          <w:rFonts w:cs="Calibri"/>
          <w:b/>
          <w:lang w:val="ro-RO"/>
        </w:rPr>
        <w:t xml:space="preserve">Obiectivul specific </w:t>
      </w:r>
      <w:r w:rsidR="00941317" w:rsidRPr="000A3B43">
        <w:rPr>
          <w:rFonts w:cs="Calibri"/>
          <w:b/>
          <w:lang w:val="ro-RO"/>
        </w:rPr>
        <w:t>2</w:t>
      </w:r>
      <w:r w:rsidR="00200418" w:rsidRPr="000A3B43">
        <w:rPr>
          <w:rFonts w:cs="Calibri"/>
          <w:b/>
          <w:lang w:val="ro-RO"/>
        </w:rPr>
        <w:t>.</w:t>
      </w:r>
      <w:r w:rsidR="00A56C3E" w:rsidRPr="000A3B43">
        <w:rPr>
          <w:rFonts w:cs="Calibri"/>
          <w:b/>
          <w:lang w:val="ro-RO"/>
        </w:rPr>
        <w:t>2</w:t>
      </w:r>
      <w:r w:rsidR="00200418" w:rsidRPr="000A3B43">
        <w:rPr>
          <w:rFonts w:cs="Calibri"/>
          <w:b/>
          <w:lang w:val="ro-RO"/>
        </w:rPr>
        <w:t xml:space="preserve">. </w:t>
      </w:r>
      <w:r w:rsidR="00A56C3E" w:rsidRPr="000A3B43">
        <w:rPr>
          <w:rFonts w:eastAsia="Times New Roman" w:cs="Calibri"/>
          <w:color w:val="000000"/>
          <w:lang w:val="ro-RO"/>
        </w:rPr>
        <w:t>Creșterea transparenței, eticii și integrității în cadrul autorităților și instituțiilor publice</w:t>
      </w:r>
      <w:r w:rsidR="00891437" w:rsidRPr="000A3B43">
        <w:rPr>
          <w:rFonts w:cs="Calibri"/>
          <w:lang w:val="ro-RO"/>
        </w:rPr>
        <w:t>.</w:t>
      </w:r>
    </w:p>
    <w:p w14:paraId="168DA7D7" w14:textId="77777777" w:rsidR="00B10EA5" w:rsidRPr="000A3B43" w:rsidRDefault="006065D1" w:rsidP="00D96B87">
      <w:pPr>
        <w:pStyle w:val="Heading3"/>
        <w:spacing w:before="0" w:after="120" w:line="240" w:lineRule="auto"/>
        <w:jc w:val="both"/>
        <w:rPr>
          <w:rFonts w:ascii="Calibri" w:hAnsi="Calibri" w:cs="Calibri"/>
          <w:color w:val="000000"/>
          <w:sz w:val="22"/>
          <w:szCs w:val="22"/>
          <w:lang w:val="ro-RO"/>
        </w:rPr>
      </w:pPr>
      <w:bookmarkStart w:id="81" w:name="_Toc73533754"/>
      <w:r w:rsidRPr="000A3B43">
        <w:rPr>
          <w:rFonts w:ascii="Calibri" w:hAnsi="Calibri" w:cs="Calibri"/>
          <w:color w:val="000000"/>
          <w:sz w:val="22"/>
          <w:szCs w:val="22"/>
          <w:lang w:val="ro-RO"/>
        </w:rPr>
        <w:t>Capitol</w:t>
      </w:r>
      <w:r w:rsidR="006A57C1" w:rsidRPr="000A3B43">
        <w:rPr>
          <w:rFonts w:ascii="Calibri" w:hAnsi="Calibri" w:cs="Calibri"/>
          <w:color w:val="000000"/>
          <w:sz w:val="22"/>
          <w:szCs w:val="22"/>
          <w:lang w:val="ro-RO"/>
        </w:rPr>
        <w:t>ul</w:t>
      </w:r>
      <w:r w:rsidRPr="000A3B43">
        <w:rPr>
          <w:rFonts w:ascii="Calibri" w:hAnsi="Calibri" w:cs="Calibri"/>
          <w:color w:val="000000"/>
          <w:sz w:val="22"/>
          <w:szCs w:val="22"/>
          <w:lang w:val="ro-RO"/>
        </w:rPr>
        <w:t xml:space="preserve"> 3.</w:t>
      </w:r>
      <w:r w:rsidR="00B759F0" w:rsidRPr="000A3B43">
        <w:rPr>
          <w:rFonts w:ascii="Calibri" w:hAnsi="Calibri" w:cs="Calibri"/>
          <w:color w:val="000000"/>
          <w:sz w:val="22"/>
          <w:szCs w:val="22"/>
          <w:lang w:val="ro-RO"/>
        </w:rPr>
        <w:t>2</w:t>
      </w:r>
      <w:r w:rsidRPr="000A3B43">
        <w:rPr>
          <w:rFonts w:ascii="Calibri" w:hAnsi="Calibri" w:cs="Calibri"/>
          <w:color w:val="000000"/>
          <w:sz w:val="22"/>
          <w:szCs w:val="22"/>
          <w:lang w:val="ro-RO"/>
        </w:rPr>
        <w:t>.2: Rezultatele POCA</w:t>
      </w:r>
      <w:bookmarkEnd w:id="81"/>
    </w:p>
    <w:p w14:paraId="536C9B73" w14:textId="715DAB4F" w:rsidR="008745FF" w:rsidRPr="000A3B43" w:rsidRDefault="008745FF" w:rsidP="008745FF">
      <w:pPr>
        <w:spacing w:after="120" w:line="240" w:lineRule="auto"/>
        <w:jc w:val="both"/>
        <w:rPr>
          <w:rFonts w:eastAsia="Times New Roman" w:cs="Calibri"/>
          <w:color w:val="000000"/>
          <w:lang w:val="ro-RO"/>
        </w:rPr>
      </w:pPr>
      <w:r w:rsidRPr="000A3B43">
        <w:rPr>
          <w:rFonts w:eastAsia="Times New Roman" w:cs="Calibri"/>
          <w:color w:val="000000"/>
          <w:lang w:val="ro-RO"/>
        </w:rPr>
        <w:t>Rezultat</w:t>
      </w:r>
      <w:r w:rsidR="00E606D2">
        <w:rPr>
          <w:rFonts w:eastAsia="Times New Roman" w:cs="Calibri"/>
          <w:color w:val="000000"/>
          <w:lang w:val="ro-RO"/>
        </w:rPr>
        <w:t xml:space="preserve">ele </w:t>
      </w:r>
      <w:r w:rsidRPr="000A3B43">
        <w:rPr>
          <w:rFonts w:eastAsia="Times New Roman" w:cs="Calibri"/>
          <w:color w:val="000000"/>
          <w:lang w:val="ro-RO"/>
        </w:rPr>
        <w:t>așteptat</w:t>
      </w:r>
      <w:r w:rsidR="00E606D2">
        <w:rPr>
          <w:rFonts w:eastAsia="Times New Roman" w:cs="Calibri"/>
          <w:color w:val="000000"/>
          <w:lang w:val="ro-RO"/>
        </w:rPr>
        <w:t>e</w:t>
      </w:r>
      <w:r w:rsidRPr="000A3B43">
        <w:rPr>
          <w:rFonts w:eastAsia="Times New Roman" w:cs="Calibri"/>
          <w:color w:val="000000"/>
          <w:lang w:val="ro-RO"/>
        </w:rPr>
        <w:t xml:space="preserve"> al</w:t>
      </w:r>
      <w:r w:rsidR="00E606D2">
        <w:rPr>
          <w:rFonts w:eastAsia="Times New Roman" w:cs="Calibri"/>
          <w:color w:val="000000"/>
          <w:lang w:val="ro-RO"/>
        </w:rPr>
        <w:t>e</w:t>
      </w:r>
      <w:r w:rsidRPr="000A3B43">
        <w:rPr>
          <w:rFonts w:eastAsia="Times New Roman" w:cs="Calibri"/>
          <w:color w:val="000000"/>
          <w:lang w:val="ro-RO"/>
        </w:rPr>
        <w:t xml:space="preserve"> POCA la care proiectele ce sunt depuse în cadrul acestui apel </w:t>
      </w:r>
      <w:r w:rsidR="00E606D2">
        <w:rPr>
          <w:rFonts w:eastAsia="Times New Roman" w:cs="Calibri"/>
          <w:color w:val="000000"/>
          <w:lang w:val="ro-RO"/>
        </w:rPr>
        <w:t>pot</w:t>
      </w:r>
      <w:r w:rsidRPr="000A3B43">
        <w:rPr>
          <w:rFonts w:eastAsia="Times New Roman" w:cs="Calibri"/>
          <w:color w:val="000000"/>
          <w:lang w:val="ro-RO"/>
        </w:rPr>
        <w:t xml:space="preserve"> să contribuie </w:t>
      </w:r>
      <w:r w:rsidR="00E606D2">
        <w:rPr>
          <w:rFonts w:eastAsia="Times New Roman" w:cs="Calibri"/>
          <w:color w:val="000000"/>
          <w:lang w:val="ro-RO"/>
        </w:rPr>
        <w:t>sunt</w:t>
      </w:r>
      <w:r w:rsidRPr="000A3B43">
        <w:rPr>
          <w:rFonts w:eastAsia="Times New Roman" w:cs="Calibri"/>
          <w:color w:val="000000"/>
          <w:lang w:val="ro-RO"/>
        </w:rPr>
        <w:t>:</w:t>
      </w:r>
    </w:p>
    <w:p w14:paraId="0C3347C1" w14:textId="799C6F5E" w:rsidR="00937ED9" w:rsidRPr="00DC3D53" w:rsidRDefault="00F7000E" w:rsidP="00910DB0">
      <w:pPr>
        <w:pStyle w:val="ListParagraph"/>
        <w:numPr>
          <w:ilvl w:val="0"/>
          <w:numId w:val="56"/>
        </w:numPr>
        <w:spacing w:after="120" w:line="240" w:lineRule="auto"/>
        <w:jc w:val="both"/>
        <w:rPr>
          <w:sz w:val="22"/>
          <w:szCs w:val="22"/>
          <w:lang w:val="ro-RO"/>
        </w:rPr>
      </w:pPr>
      <w:bookmarkStart w:id="82" w:name="_Hlk54768115"/>
      <w:r w:rsidRPr="00E7479D">
        <w:rPr>
          <w:b/>
          <w:bCs/>
          <w:sz w:val="22"/>
          <w:szCs w:val="22"/>
          <w:lang w:val="ro-RO"/>
        </w:rPr>
        <w:t>R4</w:t>
      </w:r>
      <w:r w:rsidRPr="00DC3D53">
        <w:rPr>
          <w:sz w:val="22"/>
          <w:szCs w:val="22"/>
          <w:lang w:val="ro-RO"/>
        </w:rPr>
        <w:t xml:space="preserve">: </w:t>
      </w:r>
      <w:r w:rsidR="00937ED9" w:rsidRPr="00DC3D53">
        <w:rPr>
          <w:sz w:val="22"/>
          <w:szCs w:val="22"/>
          <w:lang w:val="ro-RO"/>
        </w:rPr>
        <w:t>Grad crescut de implementare a măsurilor referitoare la prevenirea corupției și a indicatorilor de evaluare în autoritățile și instituțiile publice</w:t>
      </w:r>
    </w:p>
    <w:p w14:paraId="26547B4D" w14:textId="7660FC3E" w:rsidR="00937ED9" w:rsidRPr="00DC3D53" w:rsidRDefault="00F7000E" w:rsidP="00910DB0">
      <w:pPr>
        <w:pStyle w:val="ListParagraph"/>
        <w:numPr>
          <w:ilvl w:val="0"/>
          <w:numId w:val="56"/>
        </w:numPr>
        <w:spacing w:after="120" w:line="240" w:lineRule="auto"/>
        <w:jc w:val="both"/>
        <w:rPr>
          <w:sz w:val="22"/>
          <w:szCs w:val="22"/>
          <w:lang w:val="ro-RO"/>
        </w:rPr>
      </w:pPr>
      <w:r w:rsidRPr="00E7479D">
        <w:rPr>
          <w:b/>
          <w:bCs/>
          <w:sz w:val="22"/>
          <w:szCs w:val="22"/>
          <w:lang w:val="ro-RO"/>
        </w:rPr>
        <w:t>R5</w:t>
      </w:r>
      <w:r w:rsidRPr="00DC3D53">
        <w:rPr>
          <w:sz w:val="22"/>
          <w:szCs w:val="22"/>
          <w:lang w:val="ro-RO"/>
        </w:rPr>
        <w:t xml:space="preserve">: </w:t>
      </w:r>
      <w:r w:rsidR="00937ED9" w:rsidRPr="00DC3D53">
        <w:rPr>
          <w:sz w:val="22"/>
          <w:szCs w:val="22"/>
          <w:lang w:val="ro-RO"/>
        </w:rPr>
        <w:t>Grad crescut de conștientizare a corupției atât în rândul cetățenilor cât și al personalului din administrația publică</w:t>
      </w:r>
    </w:p>
    <w:p w14:paraId="6C328382" w14:textId="50FE988C" w:rsidR="00937ED9" w:rsidRPr="00DC3D53" w:rsidRDefault="00B64FB3" w:rsidP="00910DB0">
      <w:pPr>
        <w:pStyle w:val="ListParagraph"/>
        <w:numPr>
          <w:ilvl w:val="0"/>
          <w:numId w:val="56"/>
        </w:numPr>
        <w:spacing w:after="120" w:line="240" w:lineRule="auto"/>
        <w:jc w:val="both"/>
        <w:rPr>
          <w:sz w:val="22"/>
          <w:szCs w:val="22"/>
          <w:lang w:val="ro-RO"/>
        </w:rPr>
      </w:pPr>
      <w:r w:rsidRPr="00E7479D">
        <w:rPr>
          <w:b/>
          <w:bCs/>
          <w:sz w:val="22"/>
          <w:szCs w:val="22"/>
          <w:lang w:val="ro-RO"/>
        </w:rPr>
        <w:t>R</w:t>
      </w:r>
      <w:r w:rsidR="00910DB0" w:rsidRPr="00E7479D">
        <w:rPr>
          <w:b/>
          <w:bCs/>
          <w:sz w:val="22"/>
          <w:szCs w:val="22"/>
          <w:lang w:val="ro-RO"/>
        </w:rPr>
        <w:t>6</w:t>
      </w:r>
      <w:r w:rsidR="00910DB0" w:rsidRPr="00DC3D53">
        <w:rPr>
          <w:sz w:val="22"/>
          <w:szCs w:val="22"/>
          <w:lang w:val="ro-RO"/>
        </w:rPr>
        <w:t xml:space="preserve">: </w:t>
      </w:r>
      <w:r w:rsidR="00937ED9" w:rsidRPr="00DC3D53">
        <w:rPr>
          <w:sz w:val="22"/>
          <w:szCs w:val="22"/>
          <w:lang w:val="ro-RO"/>
        </w:rPr>
        <w:t>Îmbunătățirea cunoștințelor și a competențelor personalului din autoritățile și instituțiile publice în ceea ce privește prevenirea corupției.</w:t>
      </w:r>
    </w:p>
    <w:p w14:paraId="434EABC1" w14:textId="55AB3E42" w:rsidR="00AE72C4" w:rsidRDefault="00EC5B97" w:rsidP="00937ED9">
      <w:pPr>
        <w:spacing w:after="120" w:line="240" w:lineRule="auto"/>
        <w:jc w:val="both"/>
        <w:rPr>
          <w:rFonts w:cs="Calibri"/>
          <w:lang w:val="ro-RO"/>
        </w:rPr>
      </w:pPr>
      <w:r w:rsidRPr="000A3B43">
        <w:rPr>
          <w:rFonts w:cs="Calibri"/>
          <w:lang w:val="ro-RO"/>
        </w:rPr>
        <w:t>Fiecare propunere de proiect va descrie rezultatele proprii, corespunzătoare obiectivelor propuse</w:t>
      </w:r>
      <w:r w:rsidR="00E606D2">
        <w:rPr>
          <w:rFonts w:cs="Calibri"/>
          <w:lang w:val="ro-RO"/>
        </w:rPr>
        <w:t>.</w:t>
      </w:r>
    </w:p>
    <w:p w14:paraId="3C1FF1B1" w14:textId="77777777" w:rsidR="00C64967" w:rsidRPr="000A3B43" w:rsidRDefault="00C64967" w:rsidP="00D96B87">
      <w:pPr>
        <w:pStyle w:val="Heading3"/>
        <w:spacing w:before="0" w:after="120" w:line="240" w:lineRule="auto"/>
        <w:jc w:val="both"/>
        <w:rPr>
          <w:rFonts w:ascii="Calibri" w:hAnsi="Calibri" w:cs="Calibri"/>
          <w:color w:val="auto"/>
          <w:sz w:val="22"/>
          <w:szCs w:val="22"/>
          <w:lang w:val="ro-RO"/>
        </w:rPr>
      </w:pPr>
      <w:bookmarkStart w:id="83" w:name="_Toc489006353"/>
      <w:bookmarkStart w:id="84" w:name="_Toc73533755"/>
      <w:bookmarkEnd w:id="82"/>
      <w:r w:rsidRPr="000A3B43">
        <w:rPr>
          <w:rFonts w:ascii="Calibri" w:hAnsi="Calibri" w:cs="Calibri"/>
          <w:color w:val="auto"/>
          <w:sz w:val="22"/>
          <w:szCs w:val="22"/>
          <w:lang w:val="ro-RO"/>
        </w:rPr>
        <w:t>Capitolul 3.2.3: Indicatorii POCA – indicatori prestabiliți</w:t>
      </w:r>
      <w:bookmarkEnd w:id="83"/>
      <w:bookmarkEnd w:id="84"/>
    </w:p>
    <w:p w14:paraId="3087E054" w14:textId="3B4DB2D6" w:rsidR="00891437" w:rsidRDefault="00DE286E" w:rsidP="00D96B87">
      <w:pPr>
        <w:spacing w:after="120" w:line="240" w:lineRule="auto"/>
        <w:jc w:val="both"/>
        <w:rPr>
          <w:lang w:val="ro-RO"/>
        </w:rPr>
      </w:pPr>
      <w:bookmarkStart w:id="85" w:name="_Hlk33085372"/>
      <w:r w:rsidRPr="000A3B43">
        <w:rPr>
          <w:lang w:val="ro-RO"/>
        </w:rPr>
        <w:t xml:space="preserve">Fiecare proiect propus va contribui </w:t>
      </w:r>
      <w:r w:rsidR="00B536AC" w:rsidRPr="000A3B43">
        <w:rPr>
          <w:lang w:val="ro-RO"/>
        </w:rPr>
        <w:t>obligatoriu</w:t>
      </w:r>
      <w:r w:rsidR="00A9742F" w:rsidRPr="000A3B43">
        <w:rPr>
          <w:lang w:val="ro-RO"/>
        </w:rPr>
        <w:t xml:space="preserve"> </w:t>
      </w:r>
      <w:r w:rsidR="00B536AC" w:rsidRPr="000A3B43">
        <w:rPr>
          <w:lang w:val="ro-RO"/>
        </w:rPr>
        <w:t xml:space="preserve">la </w:t>
      </w:r>
      <w:r w:rsidR="00B536AC" w:rsidRPr="00ED7D9E">
        <w:rPr>
          <w:lang w:val="ro-RO"/>
        </w:rPr>
        <w:t xml:space="preserve">atingerea </w:t>
      </w:r>
      <w:r w:rsidR="00144888" w:rsidRPr="00ED7D9E">
        <w:rPr>
          <w:lang w:val="ro-RO"/>
        </w:rPr>
        <w:t>indicatori</w:t>
      </w:r>
      <w:r w:rsidR="00E606D2" w:rsidRPr="00ED7D9E">
        <w:rPr>
          <w:lang w:val="ro-RO"/>
        </w:rPr>
        <w:t>lor de mai jos.</w:t>
      </w:r>
      <w:r w:rsidRPr="000A3B43">
        <w:rPr>
          <w:lang w:val="ro-RO"/>
        </w:rPr>
        <w:t xml:space="preserve"> </w:t>
      </w:r>
    </w:p>
    <w:p w14:paraId="2ED28C4B" w14:textId="53A70E96" w:rsidR="001F6186" w:rsidRDefault="001F6186" w:rsidP="00D96B87">
      <w:pPr>
        <w:spacing w:after="120" w:line="240" w:lineRule="auto"/>
        <w:jc w:val="both"/>
        <w:rPr>
          <w:lang w:val="ro-RO"/>
        </w:rPr>
      </w:pPr>
    </w:p>
    <w:tbl>
      <w:tblPr>
        <w:tblW w:w="93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000000" w:fill="B6DDE8"/>
        <w:tblLook w:val="04A0" w:firstRow="1" w:lastRow="0" w:firstColumn="1" w:lastColumn="0" w:noHBand="0" w:noVBand="1"/>
      </w:tblPr>
      <w:tblGrid>
        <w:gridCol w:w="2972"/>
        <w:gridCol w:w="3269"/>
        <w:gridCol w:w="3120"/>
      </w:tblGrid>
      <w:tr w:rsidR="00361E5C" w:rsidRPr="000A3B43" w14:paraId="18C688FE" w14:textId="77777777" w:rsidTr="00144888">
        <w:trPr>
          <w:trHeight w:val="447"/>
        </w:trPr>
        <w:tc>
          <w:tcPr>
            <w:tcW w:w="2972" w:type="dxa"/>
            <w:shd w:val="clear" w:color="auto" w:fill="BFBFBF"/>
          </w:tcPr>
          <w:p w14:paraId="67B5C5DD" w14:textId="77777777" w:rsidR="00361E5C" w:rsidRPr="000A3B43" w:rsidRDefault="00361E5C" w:rsidP="00937ED9">
            <w:pPr>
              <w:spacing w:after="0" w:line="240" w:lineRule="auto"/>
              <w:rPr>
                <w:rFonts w:cs="Calibri"/>
                <w:b/>
                <w:lang w:val="ro-RO" w:eastAsia="en-GB"/>
              </w:rPr>
            </w:pPr>
            <w:bookmarkStart w:id="86" w:name="_Hlk23243295"/>
            <w:r w:rsidRPr="000A3B43">
              <w:rPr>
                <w:rFonts w:cs="Calibri"/>
                <w:b/>
                <w:lang w:val="ro-RO" w:eastAsia="en-GB"/>
              </w:rPr>
              <w:t>Rezultat POCA</w:t>
            </w:r>
          </w:p>
        </w:tc>
        <w:tc>
          <w:tcPr>
            <w:tcW w:w="3269" w:type="dxa"/>
            <w:shd w:val="clear" w:color="auto" w:fill="BFBFBF"/>
            <w:noWrap/>
            <w:hideMark/>
          </w:tcPr>
          <w:p w14:paraId="437496D6" w14:textId="40A76130" w:rsidR="00361E5C" w:rsidRPr="000A3B43" w:rsidRDefault="00361E5C" w:rsidP="00937ED9">
            <w:pPr>
              <w:spacing w:after="0" w:line="240" w:lineRule="auto"/>
              <w:rPr>
                <w:rFonts w:cs="Calibri"/>
                <w:b/>
                <w:lang w:val="ro-RO" w:eastAsia="en-GB"/>
              </w:rPr>
            </w:pPr>
            <w:r w:rsidRPr="000A3B43">
              <w:rPr>
                <w:rFonts w:cs="Calibri"/>
                <w:b/>
                <w:lang w:val="ro-RO" w:eastAsia="en-GB"/>
              </w:rPr>
              <w:t>Indicator</w:t>
            </w:r>
            <w:r w:rsidRPr="000A3B43" w:rsidDel="00E13D59">
              <w:rPr>
                <w:rFonts w:cs="Calibri"/>
                <w:b/>
                <w:lang w:val="ro-RO" w:eastAsia="en-GB"/>
              </w:rPr>
              <w:t xml:space="preserve"> </w:t>
            </w:r>
            <w:r w:rsidRPr="000A3B43">
              <w:rPr>
                <w:rFonts w:cs="Calibri"/>
                <w:b/>
                <w:bCs/>
                <w:lang w:val="ro-RO"/>
              </w:rPr>
              <w:t>de rezultat</w:t>
            </w:r>
          </w:p>
        </w:tc>
        <w:tc>
          <w:tcPr>
            <w:tcW w:w="3120" w:type="dxa"/>
            <w:shd w:val="clear" w:color="auto" w:fill="BFBFBF"/>
            <w:hideMark/>
          </w:tcPr>
          <w:p w14:paraId="6ACB6AA1" w14:textId="704849FF" w:rsidR="00361E5C" w:rsidRPr="000A3B43" w:rsidRDefault="00361E5C" w:rsidP="00937ED9">
            <w:pPr>
              <w:spacing w:after="0" w:line="240" w:lineRule="auto"/>
              <w:rPr>
                <w:rFonts w:cs="Calibri"/>
                <w:b/>
                <w:lang w:val="ro-RO" w:eastAsia="en-GB"/>
              </w:rPr>
            </w:pPr>
            <w:r w:rsidRPr="000A3B43">
              <w:rPr>
                <w:rFonts w:cs="Calibri"/>
                <w:b/>
                <w:bCs/>
                <w:lang w:val="ro-RO"/>
              </w:rPr>
              <w:t>Indicatorii de realizare</w:t>
            </w:r>
          </w:p>
        </w:tc>
      </w:tr>
      <w:tr w:rsidR="00937ED9" w:rsidRPr="000A3B43" w14:paraId="2B13C8A3" w14:textId="77777777" w:rsidTr="00144888">
        <w:trPr>
          <w:trHeight w:val="1649"/>
        </w:trPr>
        <w:tc>
          <w:tcPr>
            <w:tcW w:w="2972" w:type="dxa"/>
            <w:shd w:val="clear" w:color="000000" w:fill="FFFFFF"/>
          </w:tcPr>
          <w:p w14:paraId="13823E56" w14:textId="03FD003F" w:rsidR="00937ED9" w:rsidRPr="00937ED9" w:rsidRDefault="00144888" w:rsidP="00937ED9">
            <w:pPr>
              <w:spacing w:after="0" w:line="240" w:lineRule="auto"/>
              <w:rPr>
                <w:rFonts w:cs="Calibri"/>
                <w:lang w:val="ro-RO"/>
              </w:rPr>
            </w:pPr>
            <w:r w:rsidRPr="00715B22">
              <w:rPr>
                <w:b/>
                <w:bCs/>
                <w:lang w:val="ro-RO"/>
              </w:rPr>
              <w:t>R4:</w:t>
            </w:r>
            <w:r>
              <w:rPr>
                <w:lang w:val="ro-RO"/>
              </w:rPr>
              <w:t xml:space="preserve"> </w:t>
            </w:r>
            <w:r w:rsidR="00937ED9" w:rsidRPr="00937ED9">
              <w:rPr>
                <w:lang w:val="ro-RO"/>
              </w:rPr>
              <w:t>Grad crescut de implementare a măsurilor referitoare la prevenirea corupției și a indicatorilor de evaluare în autoritățile și instituțiile publice</w:t>
            </w:r>
          </w:p>
        </w:tc>
        <w:tc>
          <w:tcPr>
            <w:tcW w:w="3269" w:type="dxa"/>
            <w:shd w:val="clear" w:color="000000" w:fill="FFFFFF"/>
            <w:noWrap/>
            <w:hideMark/>
          </w:tcPr>
          <w:p w14:paraId="069E165A" w14:textId="5D7CD104" w:rsidR="00937ED9" w:rsidRPr="000A3B43" w:rsidRDefault="00937ED9" w:rsidP="00937ED9">
            <w:pPr>
              <w:spacing w:after="0" w:line="240" w:lineRule="auto"/>
              <w:rPr>
                <w:rFonts w:cs="Calibri"/>
                <w:lang w:val="ro-RO" w:eastAsia="en-GB"/>
              </w:rPr>
            </w:pPr>
            <w:r w:rsidRPr="00BD62BF">
              <w:rPr>
                <w:rFonts w:asciiTheme="minorHAnsi" w:hAnsiTheme="minorHAnsi" w:cs="Calibri"/>
                <w:b/>
                <w:lang w:val="ro-RO"/>
              </w:rPr>
              <w:t>5S25</w:t>
            </w:r>
            <w:r w:rsidRPr="00BD62BF">
              <w:rPr>
                <w:rFonts w:asciiTheme="minorHAnsi" w:hAnsiTheme="minorHAnsi" w:cs="Calibri"/>
                <w:lang w:val="ro-RO"/>
              </w:rPr>
              <w:t xml:space="preserve"> Autorități și instituții publice care au adoptat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p>
        </w:tc>
        <w:tc>
          <w:tcPr>
            <w:tcW w:w="3120" w:type="dxa"/>
            <w:shd w:val="clear" w:color="000000" w:fill="FFFFFF"/>
            <w:hideMark/>
          </w:tcPr>
          <w:p w14:paraId="79CC3B81" w14:textId="56540268" w:rsidR="00937ED9" w:rsidRPr="000A3B43" w:rsidRDefault="00937ED9" w:rsidP="00937ED9">
            <w:pPr>
              <w:spacing w:after="0" w:line="240" w:lineRule="auto"/>
              <w:rPr>
                <w:rFonts w:cs="Calibri"/>
                <w:lang w:val="ro-RO"/>
              </w:rPr>
            </w:pPr>
            <w:bookmarkStart w:id="87" w:name="_Hlk61361546"/>
            <w:r w:rsidRPr="00BD62BF">
              <w:rPr>
                <w:rFonts w:asciiTheme="minorHAnsi" w:hAnsiTheme="minorHAnsi" w:cs="Calibri"/>
                <w:b/>
                <w:lang w:val="ro-RO"/>
              </w:rPr>
              <w:t>5S64</w:t>
            </w:r>
            <w:r w:rsidRPr="00BD62BF">
              <w:rPr>
                <w:rFonts w:asciiTheme="minorHAnsi" w:hAnsiTheme="minorHAnsi" w:cs="Calibri"/>
                <w:lang w:val="ro-RO"/>
              </w:rPr>
              <w:t xml:space="preserve"> Autorități și </w:t>
            </w:r>
            <w:proofErr w:type="spellStart"/>
            <w:r w:rsidRPr="00BD62BF">
              <w:rPr>
                <w:rFonts w:asciiTheme="minorHAnsi" w:hAnsiTheme="minorHAnsi" w:cs="Calibri"/>
                <w:lang w:val="ro-RO"/>
              </w:rPr>
              <w:t>instituţii</w:t>
            </w:r>
            <w:proofErr w:type="spellEnd"/>
            <w:r w:rsidRPr="00BD62BF">
              <w:rPr>
                <w:rFonts w:asciiTheme="minorHAnsi" w:hAnsiTheme="minorHAnsi" w:cs="Calibri"/>
                <w:lang w:val="ro-RO"/>
              </w:rPr>
              <w:t xml:space="preserve"> publice sprijinite să dezvolte proceduri </w:t>
            </w:r>
            <w:proofErr w:type="spellStart"/>
            <w:r w:rsidRPr="00BD62BF">
              <w:rPr>
                <w:rFonts w:asciiTheme="minorHAnsi" w:hAnsiTheme="minorHAnsi" w:cs="Calibri"/>
                <w:lang w:val="ro-RO"/>
              </w:rPr>
              <w:t>operaţionale</w:t>
            </w:r>
            <w:proofErr w:type="spellEnd"/>
            <w:r w:rsidRPr="00BD62BF">
              <w:rPr>
                <w:rFonts w:asciiTheme="minorHAnsi" w:hAnsiTheme="minorHAnsi" w:cs="Calibri"/>
                <w:lang w:val="ro-RO"/>
              </w:rPr>
              <w:t xml:space="preserve"> privind măsurile preventive anticorupție și indicatorii aferenți</w:t>
            </w:r>
            <w:bookmarkEnd w:id="87"/>
          </w:p>
        </w:tc>
      </w:tr>
      <w:tr w:rsidR="00937ED9" w:rsidRPr="000A3B43" w14:paraId="3B8857A5" w14:textId="77777777" w:rsidTr="00144888">
        <w:trPr>
          <w:trHeight w:val="346"/>
        </w:trPr>
        <w:tc>
          <w:tcPr>
            <w:tcW w:w="2972" w:type="dxa"/>
            <w:shd w:val="clear" w:color="000000" w:fill="FFFFFF"/>
          </w:tcPr>
          <w:p w14:paraId="599F4310" w14:textId="50062E6E" w:rsidR="00937ED9" w:rsidRPr="00937ED9" w:rsidRDefault="00144888" w:rsidP="00937ED9">
            <w:pPr>
              <w:spacing w:after="0" w:line="240" w:lineRule="auto"/>
              <w:rPr>
                <w:lang w:val="ro-RO"/>
              </w:rPr>
            </w:pPr>
            <w:r w:rsidRPr="00715B22">
              <w:rPr>
                <w:b/>
                <w:bCs/>
                <w:lang w:val="ro-RO"/>
              </w:rPr>
              <w:t>R5:</w:t>
            </w:r>
            <w:r>
              <w:rPr>
                <w:lang w:val="ro-RO"/>
              </w:rPr>
              <w:t xml:space="preserve"> </w:t>
            </w:r>
            <w:r w:rsidR="00937ED9" w:rsidRPr="00937ED9">
              <w:rPr>
                <w:lang w:val="ro-RO"/>
              </w:rPr>
              <w:t>Grad crescut de conștientizare a corupției atât în rândul cetățenilor cât și al personalului din administrația publică</w:t>
            </w:r>
          </w:p>
        </w:tc>
        <w:tc>
          <w:tcPr>
            <w:tcW w:w="3269" w:type="dxa"/>
            <w:shd w:val="clear" w:color="000000" w:fill="FFFFFF"/>
            <w:noWrap/>
          </w:tcPr>
          <w:p w14:paraId="4DDCA3EA" w14:textId="77777777" w:rsidR="00937ED9" w:rsidRPr="00BD62BF" w:rsidRDefault="00937ED9" w:rsidP="00937ED9">
            <w:pPr>
              <w:spacing w:after="0" w:line="240" w:lineRule="auto"/>
              <w:rPr>
                <w:rFonts w:asciiTheme="minorHAnsi" w:hAnsiTheme="minorHAnsi" w:cs="Calibri"/>
                <w:b/>
                <w:lang w:val="ro-RO"/>
              </w:rPr>
            </w:pPr>
          </w:p>
        </w:tc>
        <w:tc>
          <w:tcPr>
            <w:tcW w:w="3120" w:type="dxa"/>
            <w:shd w:val="clear" w:color="000000" w:fill="FFFFFF"/>
          </w:tcPr>
          <w:p w14:paraId="24891F73" w14:textId="3B4C5F6F" w:rsidR="00937ED9" w:rsidRPr="00BD62BF" w:rsidRDefault="00937ED9" w:rsidP="00937ED9">
            <w:pPr>
              <w:spacing w:after="0" w:line="240" w:lineRule="auto"/>
              <w:rPr>
                <w:rFonts w:asciiTheme="minorHAnsi" w:hAnsiTheme="minorHAnsi" w:cs="Calibri"/>
                <w:b/>
                <w:lang w:val="ro-RO"/>
              </w:rPr>
            </w:pPr>
            <w:r w:rsidRPr="00937ED9">
              <w:rPr>
                <w:rFonts w:cs="Calibri"/>
                <w:b/>
                <w:bCs/>
                <w:lang w:val="ro-RO"/>
              </w:rPr>
              <w:t>5S65</w:t>
            </w:r>
            <w:r w:rsidRPr="00937ED9">
              <w:rPr>
                <w:rFonts w:cs="Calibri"/>
                <w:lang w:val="ro-RO"/>
              </w:rPr>
              <w:t xml:space="preserve"> Sondaje privind percepția în rândul cetățenilor și al personalului din cadrul administrației publice, precum și campanii de </w:t>
            </w:r>
            <w:proofErr w:type="spellStart"/>
            <w:r w:rsidRPr="00937ED9">
              <w:rPr>
                <w:rFonts w:cs="Calibri"/>
                <w:lang w:val="ro-RO"/>
              </w:rPr>
              <w:t>conştientizare</w:t>
            </w:r>
            <w:proofErr w:type="spellEnd"/>
            <w:r w:rsidRPr="00937ED9">
              <w:rPr>
                <w:rFonts w:cs="Calibri"/>
                <w:lang w:val="ro-RO"/>
              </w:rPr>
              <w:t xml:space="preserve"> a publicului cu privire la corupție</w:t>
            </w:r>
          </w:p>
        </w:tc>
      </w:tr>
      <w:tr w:rsidR="00937ED9" w:rsidRPr="000A3B43" w14:paraId="764D8915" w14:textId="77777777" w:rsidTr="00144888">
        <w:trPr>
          <w:trHeight w:val="1030"/>
        </w:trPr>
        <w:tc>
          <w:tcPr>
            <w:tcW w:w="2972" w:type="dxa"/>
            <w:shd w:val="clear" w:color="000000" w:fill="FFFFFF"/>
          </w:tcPr>
          <w:p w14:paraId="3104E9F6" w14:textId="4C9BA856" w:rsidR="00937ED9" w:rsidRPr="00937ED9" w:rsidRDefault="00144888" w:rsidP="00937ED9">
            <w:pPr>
              <w:autoSpaceDE w:val="0"/>
              <w:autoSpaceDN w:val="0"/>
              <w:adjustRightInd w:val="0"/>
              <w:spacing w:after="0" w:line="240" w:lineRule="auto"/>
              <w:rPr>
                <w:rFonts w:cs="Calibri"/>
                <w:noProof/>
                <w:lang w:val="ro-RO"/>
              </w:rPr>
            </w:pPr>
            <w:r w:rsidRPr="00715B22">
              <w:rPr>
                <w:rFonts w:cs="Calibri"/>
                <w:b/>
                <w:bCs/>
                <w:lang w:val="ro-RO"/>
              </w:rPr>
              <w:t>R6:</w:t>
            </w:r>
            <w:r>
              <w:rPr>
                <w:rFonts w:cs="Calibri"/>
                <w:lang w:val="ro-RO"/>
              </w:rPr>
              <w:t xml:space="preserve"> </w:t>
            </w:r>
            <w:r w:rsidR="00937ED9" w:rsidRPr="00937ED9">
              <w:rPr>
                <w:rFonts w:cs="Calibri"/>
                <w:lang w:val="ro-RO"/>
              </w:rPr>
              <w:t>Îmbunătățirea cunoștințelor și a competențelor personalului din autoritățile și instituțiile publice în ceea ce privește prevenirea corupției.</w:t>
            </w:r>
          </w:p>
        </w:tc>
        <w:tc>
          <w:tcPr>
            <w:tcW w:w="3269" w:type="dxa"/>
            <w:shd w:val="clear" w:color="000000" w:fill="FFFFFF"/>
            <w:noWrap/>
          </w:tcPr>
          <w:p w14:paraId="2490468E" w14:textId="6BED036C" w:rsidR="00937ED9" w:rsidRPr="000A3B43" w:rsidRDefault="00937ED9" w:rsidP="00937ED9">
            <w:pPr>
              <w:spacing w:after="0" w:line="240" w:lineRule="auto"/>
              <w:rPr>
                <w:rFonts w:cs="Calibri"/>
                <w:b/>
                <w:lang w:val="ro-RO"/>
              </w:rPr>
            </w:pPr>
            <w:r w:rsidRPr="00BD62BF">
              <w:rPr>
                <w:rFonts w:asciiTheme="minorHAnsi" w:hAnsiTheme="minorHAnsi" w:cs="Calibri"/>
                <w:b/>
                <w:lang w:val="ro-RO"/>
              </w:rPr>
              <w:t>5S26</w:t>
            </w:r>
            <w:r w:rsidRPr="00BD62BF">
              <w:rPr>
                <w:rFonts w:asciiTheme="minorHAnsi" w:hAnsiTheme="minorHAnsi" w:cs="Calibri"/>
                <w:lang w:val="ro-RO"/>
              </w:rPr>
              <w:t xml:space="preserve"> Personal din autoritățile și instituțiile publice care a fost certificat la finalizarea cursurilor  în domeniul prevenirii corupției, transparenței, eticii și integrității</w:t>
            </w:r>
          </w:p>
        </w:tc>
        <w:tc>
          <w:tcPr>
            <w:tcW w:w="3120" w:type="dxa"/>
            <w:shd w:val="clear" w:color="000000" w:fill="FFFFFF"/>
          </w:tcPr>
          <w:p w14:paraId="4DEF744D" w14:textId="55B705FD" w:rsidR="00937ED9" w:rsidRPr="000A3B43" w:rsidRDefault="00937ED9" w:rsidP="00937ED9">
            <w:pPr>
              <w:autoSpaceDE w:val="0"/>
              <w:autoSpaceDN w:val="0"/>
              <w:adjustRightInd w:val="0"/>
              <w:spacing w:after="0" w:line="240" w:lineRule="auto"/>
              <w:rPr>
                <w:rFonts w:cs="Calibri"/>
                <w:b/>
                <w:lang w:val="ro-RO"/>
              </w:rPr>
            </w:pPr>
            <w:r w:rsidRPr="00BD62BF">
              <w:rPr>
                <w:rFonts w:asciiTheme="minorHAnsi" w:hAnsiTheme="minorHAnsi" w:cs="Calibri"/>
                <w:b/>
                <w:lang w:val="ro-RO"/>
              </w:rPr>
              <w:t>5S66</w:t>
            </w:r>
            <w:r w:rsidRPr="00BD62BF">
              <w:rPr>
                <w:rFonts w:asciiTheme="minorHAnsi" w:hAnsiTheme="minorHAnsi" w:cs="Calibri"/>
                <w:lang w:val="ro-RO"/>
              </w:rPr>
              <w:t xml:space="preserve"> Personal din  autoritățile și instituțiile publice participant la formare în domeniul prevenirii corupției, transparenței, eticii și </w:t>
            </w:r>
            <w:proofErr w:type="spellStart"/>
            <w:r w:rsidRPr="00BD62BF">
              <w:rPr>
                <w:rFonts w:asciiTheme="minorHAnsi" w:hAnsiTheme="minorHAnsi" w:cs="Calibri"/>
                <w:lang w:val="ro-RO"/>
              </w:rPr>
              <w:t>integrităţii</w:t>
            </w:r>
            <w:proofErr w:type="spellEnd"/>
          </w:p>
        </w:tc>
      </w:tr>
      <w:bookmarkEnd w:id="85"/>
      <w:bookmarkEnd w:id="86"/>
    </w:tbl>
    <w:p w14:paraId="76267AD7" w14:textId="3D437DCC" w:rsidR="00AC584D" w:rsidRPr="000A3B43" w:rsidRDefault="00AC584D" w:rsidP="00AC36B5">
      <w:pPr>
        <w:autoSpaceDE w:val="0"/>
        <w:autoSpaceDN w:val="0"/>
        <w:adjustRightInd w:val="0"/>
        <w:spacing w:after="0" w:line="240" w:lineRule="auto"/>
        <w:jc w:val="both"/>
        <w:rPr>
          <w:rFonts w:cs="Calibri"/>
          <w:b/>
          <w:color w:val="FF0000"/>
          <w:lang w:val="ro-RO"/>
        </w:rPr>
      </w:pPr>
    </w:p>
    <w:p w14:paraId="2CD5C767" w14:textId="192BBCCD" w:rsidR="0069093A" w:rsidRPr="000A3B43" w:rsidRDefault="00B10EA5" w:rsidP="00D96B87">
      <w:pPr>
        <w:spacing w:after="120" w:line="240" w:lineRule="auto"/>
        <w:jc w:val="both"/>
        <w:rPr>
          <w:rFonts w:cs="Calibri"/>
          <w:color w:val="000000"/>
          <w:lang w:val="ro-RO"/>
        </w:rPr>
      </w:pPr>
      <w:r w:rsidRPr="000A3B43">
        <w:rPr>
          <w:rFonts w:cs="Calibri"/>
          <w:b/>
          <w:color w:val="000000"/>
          <w:lang w:val="ro-RO"/>
        </w:rPr>
        <w:t>Descrierea indicatorilor:</w:t>
      </w:r>
    </w:p>
    <w:p w14:paraId="6FDB83CC" w14:textId="77777777" w:rsidR="00144888" w:rsidRDefault="00144888" w:rsidP="00DA30D0">
      <w:pPr>
        <w:autoSpaceDE w:val="0"/>
        <w:autoSpaceDN w:val="0"/>
        <w:adjustRightInd w:val="0"/>
        <w:spacing w:after="0" w:line="240" w:lineRule="auto"/>
        <w:jc w:val="both"/>
        <w:rPr>
          <w:rFonts w:cs="Calibri"/>
          <w:b/>
          <w:lang w:val="ro-RO"/>
        </w:rPr>
      </w:pPr>
      <w:bookmarkStart w:id="88" w:name="_Hlk33085601"/>
      <w:r w:rsidRPr="00144888">
        <w:rPr>
          <w:rFonts w:cs="Calibri"/>
          <w:b/>
          <w:lang w:val="ro-RO"/>
        </w:rPr>
        <w:t xml:space="preserve">5S25 Autorități și instituții publice care au adoptat proceduri </w:t>
      </w:r>
      <w:proofErr w:type="spellStart"/>
      <w:r w:rsidRPr="00144888">
        <w:rPr>
          <w:rFonts w:cs="Calibri"/>
          <w:b/>
          <w:lang w:val="ro-RO"/>
        </w:rPr>
        <w:t>operaţionale</w:t>
      </w:r>
      <w:proofErr w:type="spellEnd"/>
      <w:r w:rsidRPr="00144888">
        <w:rPr>
          <w:rFonts w:cs="Calibri"/>
          <w:b/>
          <w:lang w:val="ro-RO"/>
        </w:rPr>
        <w:t xml:space="preserve"> privind măsurile preventive anticorupție și indicatorii aferenți </w:t>
      </w:r>
    </w:p>
    <w:p w14:paraId="02A76AA3" w14:textId="77777777" w:rsidR="009842FE" w:rsidRPr="00BD62BF" w:rsidRDefault="009842FE" w:rsidP="009842FE">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autorități și instituții publice care, urmare a sprijinului direct în cadrul operațiunilor finanțate în contextul obiectivului specific 2.2, au adoptat proceduri operaționale privind măsurile preventive anticorupție și indicatorii aferenți.</w:t>
      </w:r>
    </w:p>
    <w:p w14:paraId="39CFE58E" w14:textId="6BEC3350" w:rsidR="00E43CA2" w:rsidRPr="00751122" w:rsidRDefault="00E43CA2" w:rsidP="00E43CA2">
      <w:pPr>
        <w:autoSpaceDE w:val="0"/>
        <w:autoSpaceDN w:val="0"/>
        <w:adjustRightInd w:val="0"/>
        <w:spacing w:after="0" w:line="240" w:lineRule="auto"/>
        <w:jc w:val="both"/>
        <w:rPr>
          <w:rFonts w:cs="Calibri"/>
          <w:b/>
          <w:lang w:eastAsia="en-GB"/>
        </w:rPr>
      </w:pPr>
    </w:p>
    <w:p w14:paraId="25081BB0" w14:textId="77777777" w:rsidR="00144888" w:rsidRDefault="00144888" w:rsidP="00DD63BF">
      <w:pPr>
        <w:autoSpaceDE w:val="0"/>
        <w:autoSpaceDN w:val="0"/>
        <w:adjustRightInd w:val="0"/>
        <w:spacing w:after="0" w:line="240" w:lineRule="auto"/>
        <w:jc w:val="both"/>
        <w:rPr>
          <w:b/>
          <w:lang w:val="ro-RO" w:eastAsia="en-GB"/>
        </w:rPr>
      </w:pPr>
      <w:r w:rsidRPr="00144888">
        <w:rPr>
          <w:b/>
          <w:lang w:val="ro-RO" w:eastAsia="en-GB"/>
        </w:rPr>
        <w:t xml:space="preserve">5S26 Personal din autoritățile și instituțiile publice care a fost certificat la finalizarea cursurilor  în domeniul prevenirii corupției, transparenței, eticii și integrității </w:t>
      </w:r>
    </w:p>
    <w:p w14:paraId="33DDCA26" w14:textId="77777777" w:rsidR="00751122" w:rsidRPr="00BD62BF" w:rsidRDefault="00751122" w:rsidP="00751122">
      <w:pPr>
        <w:spacing w:after="120" w:line="240" w:lineRule="auto"/>
        <w:jc w:val="both"/>
        <w:rPr>
          <w:rFonts w:asciiTheme="minorHAnsi" w:hAnsiTheme="minorHAnsi" w:cs="Calibri"/>
          <w:lang w:val="ro-RO"/>
        </w:rPr>
      </w:pPr>
      <w:r w:rsidRPr="00BD62BF">
        <w:rPr>
          <w:rFonts w:asciiTheme="minorHAnsi" w:hAnsiTheme="minorHAnsi" w:cs="Calibri"/>
          <w:lang w:val="ro-RO"/>
        </w:rPr>
        <w:t>Indicatorul reprezintă numărul de persoane care au participat la activități de formare finanțate în cadrul OS 2.2 și au obținut o certificare a competențelor dobândite.</w:t>
      </w:r>
    </w:p>
    <w:p w14:paraId="29356652" w14:textId="77777777" w:rsidR="00DD63BF" w:rsidRPr="000A3B43" w:rsidRDefault="00DD63BF" w:rsidP="00DD63BF">
      <w:pPr>
        <w:pStyle w:val="NoSpacing0"/>
        <w:rPr>
          <w:rFonts w:ascii="Calibri" w:hAnsi="Calibri" w:cs="Calibri"/>
          <w:sz w:val="22"/>
          <w:szCs w:val="22"/>
          <w:shd w:val="clear" w:color="auto" w:fill="FFFFFF"/>
        </w:rPr>
      </w:pPr>
      <w:r w:rsidRPr="000A3B43">
        <w:rPr>
          <w:rFonts w:ascii="Calibri" w:hAnsi="Calibri" w:cs="Calibri"/>
          <w:sz w:val="22"/>
          <w:szCs w:val="22"/>
          <w:shd w:val="clear" w:color="auto" w:fill="FFFFFF"/>
        </w:rPr>
        <w:t>În conformitate cu definiția indicatorului comun „</w:t>
      </w:r>
      <w:r w:rsidRPr="000A3B43">
        <w:rPr>
          <w:rFonts w:ascii="Calibri" w:hAnsi="Calibri" w:cs="Calibri"/>
          <w:i/>
          <w:sz w:val="22"/>
          <w:szCs w:val="22"/>
          <w:shd w:val="clear" w:color="auto" w:fill="FFFFFF"/>
        </w:rPr>
        <w:t>Persoane care dobândesc o calificare la încetarea calității de participant”</w:t>
      </w:r>
      <w:r w:rsidRPr="000A3B43">
        <w:rPr>
          <w:rFonts w:ascii="Calibri" w:hAnsi="Calibri" w:cs="Calibri"/>
          <w:sz w:val="22"/>
          <w:szCs w:val="22"/>
          <w:shd w:val="clear" w:color="auto" w:fill="FFFFFF"/>
        </w:rPr>
        <w:t xml:space="preserve">, </w:t>
      </w:r>
      <w:r w:rsidRPr="000A3B43">
        <w:rPr>
          <w:rFonts w:ascii="Calibri" w:hAnsi="Calibri" w:cs="Calibri"/>
          <w:b/>
          <w:i/>
          <w:sz w:val="22"/>
          <w:szCs w:val="22"/>
          <w:shd w:val="clear" w:color="auto" w:fill="FFFFFF"/>
        </w:rPr>
        <w:t>„certificare”</w:t>
      </w:r>
      <w:r w:rsidRPr="000A3B43">
        <w:rPr>
          <w:rFonts w:ascii="Calibri" w:hAnsi="Calibri" w:cs="Calibri"/>
          <w:sz w:val="22"/>
          <w:szCs w:val="22"/>
          <w:shd w:val="clear" w:color="auto" w:fill="FFFFFF"/>
        </w:rPr>
        <w:t xml:space="preserve"> înseamnă rezultatul unui proces de evaluare și validare care este obținut când un organism competent sau furnizorul de formare,</w:t>
      </w:r>
      <w:r w:rsidRPr="000A3B43">
        <w:rPr>
          <w:rFonts w:ascii="Calibri" w:hAnsi="Calibri" w:cs="Calibri"/>
          <w:sz w:val="22"/>
          <w:szCs w:val="22"/>
          <w:lang w:eastAsia="bg-BG"/>
        </w:rPr>
        <w:t xml:space="preserve"> printr-un sistem propriu de certificare,</w:t>
      </w:r>
      <w:r w:rsidRPr="000A3B43">
        <w:rPr>
          <w:rFonts w:ascii="Calibri" w:hAnsi="Calibri" w:cs="Calibri"/>
          <w:sz w:val="22"/>
          <w:szCs w:val="22"/>
          <w:shd w:val="clear" w:color="auto" w:fill="FFFFFF"/>
        </w:rPr>
        <w:t xml:space="preserve"> determină dacă o persoană a atins obiectivele de învățare la standardele propuse prin programul de formare/instruire </w:t>
      </w:r>
      <w:r w:rsidRPr="000A3B43">
        <w:rPr>
          <w:rFonts w:ascii="Calibri" w:hAnsi="Calibri" w:cs="Calibri"/>
          <w:b/>
          <w:sz w:val="22"/>
          <w:szCs w:val="22"/>
          <w:shd w:val="clear" w:color="auto" w:fill="FFFFFF"/>
        </w:rPr>
        <w:t xml:space="preserve">și </w:t>
      </w:r>
      <w:r w:rsidRPr="000A3B43">
        <w:rPr>
          <w:rFonts w:ascii="Calibri" w:hAnsi="Calibri" w:cs="Calibri"/>
          <w:sz w:val="22"/>
          <w:szCs w:val="22"/>
          <w:shd w:val="clear" w:color="auto" w:fill="FFFFFF"/>
        </w:rPr>
        <w:t>prin „</w:t>
      </w:r>
      <w:r w:rsidRPr="000A3B43">
        <w:rPr>
          <w:rFonts w:ascii="Calibri" w:hAnsi="Calibri" w:cs="Calibri"/>
          <w:b/>
          <w:i/>
          <w:sz w:val="22"/>
          <w:szCs w:val="22"/>
          <w:shd w:val="clear" w:color="auto" w:fill="FFFFFF"/>
        </w:rPr>
        <w:t>la încetarea calității de participant</w:t>
      </w:r>
      <w:r w:rsidRPr="000A3B43">
        <w:rPr>
          <w:rFonts w:ascii="Calibri" w:hAnsi="Calibri" w:cs="Calibri"/>
          <w:sz w:val="22"/>
          <w:szCs w:val="22"/>
          <w:shd w:val="clear" w:color="auto" w:fill="FFFFFF"/>
        </w:rPr>
        <w:t>” se înțelege perioada de până la 4 săptămâni după finalizarea activității de formare/instruire.</w:t>
      </w:r>
    </w:p>
    <w:p w14:paraId="00A31DED" w14:textId="432CE12C" w:rsidR="00DD63BF" w:rsidRPr="000A3B43" w:rsidRDefault="00DD63BF" w:rsidP="00DD63BF">
      <w:pPr>
        <w:pStyle w:val="NoSpacing0"/>
        <w:rPr>
          <w:rFonts w:ascii="Calibri" w:hAnsi="Calibri" w:cs="Calibri"/>
          <w:sz w:val="22"/>
          <w:szCs w:val="22"/>
        </w:rPr>
      </w:pPr>
      <w:r w:rsidRPr="000A3B43">
        <w:rPr>
          <w:rFonts w:ascii="Calibri" w:hAnsi="Calibri" w:cs="Calibri"/>
          <w:sz w:val="22"/>
          <w:szCs w:val="22"/>
        </w:rPr>
        <w:t>Astfel, indicatorul de program de rezultat 5S2</w:t>
      </w:r>
      <w:r w:rsidR="00144888">
        <w:rPr>
          <w:rFonts w:ascii="Calibri" w:hAnsi="Calibri" w:cs="Calibri"/>
          <w:sz w:val="22"/>
          <w:szCs w:val="22"/>
        </w:rPr>
        <w:t>6</w:t>
      </w:r>
      <w:r w:rsidRPr="000A3B43">
        <w:rPr>
          <w:rFonts w:ascii="Calibri" w:hAnsi="Calibri" w:cs="Calibri"/>
          <w:sz w:val="22"/>
          <w:szCs w:val="22"/>
        </w:rPr>
        <w:t xml:space="preserve">, care măsoară numărul de </w:t>
      </w:r>
      <w:r w:rsidRPr="000A3B43">
        <w:rPr>
          <w:rFonts w:ascii="Calibri" w:hAnsi="Calibri" w:cs="Calibri"/>
          <w:b/>
          <w:sz w:val="22"/>
          <w:szCs w:val="22"/>
          <w:u w:val="single"/>
        </w:rPr>
        <w:t>participanți</w:t>
      </w:r>
      <w:r w:rsidRPr="000A3B43">
        <w:rPr>
          <w:rFonts w:ascii="Calibri" w:hAnsi="Calibri" w:cs="Calibri"/>
          <w:sz w:val="22"/>
          <w:szCs w:val="22"/>
          <w:u w:val="single"/>
        </w:rPr>
        <w:t xml:space="preserve"> </w:t>
      </w:r>
      <w:r w:rsidRPr="000A3B43">
        <w:rPr>
          <w:rFonts w:ascii="Calibri" w:hAnsi="Calibri" w:cs="Calibri"/>
          <w:b/>
          <w:bCs/>
          <w:sz w:val="22"/>
          <w:szCs w:val="22"/>
          <w:u w:val="single"/>
        </w:rPr>
        <w:t>certificați</w:t>
      </w:r>
      <w:r w:rsidRPr="000A3B43">
        <w:rPr>
          <w:rFonts w:ascii="Calibri" w:hAnsi="Calibri" w:cs="Calibri"/>
          <w:sz w:val="22"/>
          <w:szCs w:val="22"/>
        </w:rPr>
        <w:t xml:space="preserve"> în urma derulării activităților de formare/instruire, trebuie să țină cont de următoarele aspecte, fără de care cheltuielile aferente nu vor fi considerate eligibile de către AM POCA, iar indicatorul de proiect nu va fi considerat atins :</w:t>
      </w:r>
    </w:p>
    <w:p w14:paraId="0CBFC12D"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participanții să fie supuși unui proces de evaluare/testare/examinare prin care să fie demonstrată dobândirea unor cunoștințe și abilități noi la finalizarea activității de formare/instruire, în conformitate cu metodologia organismului competent </w:t>
      </w:r>
      <w:r w:rsidRPr="000A3B43">
        <w:rPr>
          <w:rFonts w:cs="Calibri"/>
          <w:sz w:val="22"/>
          <w:szCs w:val="22"/>
          <w:shd w:val="clear" w:color="auto" w:fill="FFFFFF"/>
          <w:lang w:val="ro-RO"/>
        </w:rPr>
        <w:t>sau furnizorul de formare</w:t>
      </w:r>
      <w:r w:rsidRPr="000A3B43">
        <w:rPr>
          <w:rFonts w:cs="Calibri"/>
          <w:sz w:val="22"/>
          <w:szCs w:val="22"/>
          <w:lang w:val="ro-RO"/>
        </w:rPr>
        <w:t xml:space="preserve"> care organizează formarea/instruirea;</w:t>
      </w:r>
      <w:r w:rsidRPr="000A3B43">
        <w:rPr>
          <w:rFonts w:cs="Calibri"/>
          <w:color w:val="1F497D"/>
          <w:sz w:val="22"/>
          <w:szCs w:val="22"/>
          <w:lang w:val="ro-RO"/>
        </w:rPr>
        <w:t xml:space="preserve"> </w:t>
      </w:r>
    </w:p>
    <w:p w14:paraId="3362980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lang w:val="ro-RO"/>
        </w:rPr>
      </w:pPr>
      <w:r w:rsidRPr="000A3B43">
        <w:rPr>
          <w:rFonts w:cs="Calibri"/>
          <w:sz w:val="22"/>
          <w:szCs w:val="22"/>
          <w:lang w:val="ro-RO"/>
        </w:rPr>
        <w:t xml:space="preserve">procesul de evaluare a cunoștințelor dobândite în urma participării la formare/instruire (susținerea testelor finale) trebuie să se deruleze la finalul cursului sau în intervalul de până la 4 săptămâni după finalizarea activității de formare/instruire, fără a depăși, însă, această perioadă; </w:t>
      </w:r>
    </w:p>
    <w:p w14:paraId="686FA1EB" w14:textId="77777777" w:rsidR="00DD63BF" w:rsidRPr="000A3B43" w:rsidRDefault="00DD63BF" w:rsidP="00DD63BF">
      <w:pPr>
        <w:pStyle w:val="ListParagraph"/>
        <w:numPr>
          <w:ilvl w:val="0"/>
          <w:numId w:val="15"/>
        </w:numPr>
        <w:spacing w:after="0" w:line="240" w:lineRule="auto"/>
        <w:contextualSpacing w:val="0"/>
        <w:jc w:val="both"/>
        <w:rPr>
          <w:rFonts w:cs="Calibri"/>
          <w:sz w:val="22"/>
          <w:szCs w:val="22"/>
          <w:shd w:val="clear" w:color="auto" w:fill="FFFFFF"/>
          <w:lang w:val="ro-RO"/>
        </w:rPr>
      </w:pPr>
      <w:r w:rsidRPr="000A3B43">
        <w:rPr>
          <w:rFonts w:cs="Calibri"/>
          <w:sz w:val="22"/>
          <w:szCs w:val="22"/>
          <w:shd w:val="clear" w:color="auto" w:fill="FFFFFF"/>
          <w:lang w:val="ro-RO"/>
        </w:rPr>
        <w:t>în urma derulării procesului de evaluare, organismul competent sau furnizorul de formare, care a organizat formarea/instruirea trebuie să emită diplome/certificate de participare/absolvire, potrivit rezultatelor obținute de fiecare participant.</w:t>
      </w:r>
    </w:p>
    <w:p w14:paraId="1DA3943F" w14:textId="77777777" w:rsidR="00DD63BF" w:rsidRPr="000A3B43" w:rsidRDefault="00DD63BF" w:rsidP="00DD63BF">
      <w:pPr>
        <w:spacing w:after="0" w:line="240" w:lineRule="auto"/>
        <w:jc w:val="both"/>
        <w:rPr>
          <w:rFonts w:cs="Calibri"/>
          <w:color w:val="000000"/>
          <w:shd w:val="clear" w:color="auto" w:fill="FFFFFF"/>
          <w:lang w:val="ro-RO"/>
        </w:rPr>
      </w:pPr>
      <w:r w:rsidRPr="000A3B43">
        <w:rPr>
          <w:rFonts w:cs="Calibri"/>
          <w:color w:val="000000"/>
          <w:shd w:val="clear" w:color="auto" w:fill="FFFFFF"/>
          <w:lang w:val="ro-RO"/>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1" w:history="1">
        <w:r w:rsidRPr="000A3B43">
          <w:rPr>
            <w:rStyle w:val="Hyperlink"/>
            <w:rFonts w:cs="Calibri"/>
            <w:shd w:val="clear" w:color="auto" w:fill="FFFFFF"/>
            <w:lang w:val="ro-RO"/>
          </w:rPr>
          <w:t>http://ec.europa.eu/sfc/en/2014/support-ms/mon-guide</w:t>
        </w:r>
      </w:hyperlink>
      <w:r w:rsidRPr="000A3B43">
        <w:rPr>
          <w:rFonts w:cs="Calibri"/>
          <w:color w:val="000000"/>
          <w:shd w:val="clear" w:color="auto" w:fill="FFFFFF"/>
          <w:lang w:val="ro-RO"/>
        </w:rPr>
        <w:t>.</w:t>
      </w:r>
    </w:p>
    <w:p w14:paraId="277AE4D8" w14:textId="77777777" w:rsidR="00DD63BF" w:rsidRPr="000A3B43" w:rsidRDefault="00DD63BF" w:rsidP="00D96B87">
      <w:pPr>
        <w:autoSpaceDE w:val="0"/>
        <w:autoSpaceDN w:val="0"/>
        <w:adjustRightInd w:val="0"/>
        <w:spacing w:after="0" w:line="240" w:lineRule="auto"/>
        <w:jc w:val="both"/>
        <w:rPr>
          <w:rFonts w:cs="Calibri"/>
          <w:b/>
          <w:lang w:val="ro-RO" w:eastAsia="en-GB"/>
        </w:rPr>
      </w:pPr>
    </w:p>
    <w:p w14:paraId="3D87147D" w14:textId="77777777" w:rsidR="00751122" w:rsidRDefault="00751122" w:rsidP="00E43CA2">
      <w:pPr>
        <w:spacing w:after="0" w:line="240" w:lineRule="auto"/>
        <w:jc w:val="both"/>
        <w:rPr>
          <w:rFonts w:cs="Calibri"/>
          <w:b/>
          <w:lang w:val="ro-RO" w:eastAsia="en-GB"/>
        </w:rPr>
      </w:pPr>
      <w:bookmarkStart w:id="89" w:name="_Hlk33086620"/>
      <w:bookmarkStart w:id="90" w:name="_Hlk33085628"/>
      <w:bookmarkEnd w:id="88"/>
      <w:r w:rsidRPr="00751122">
        <w:rPr>
          <w:rFonts w:cs="Calibri"/>
          <w:b/>
          <w:lang w:val="ro-RO" w:eastAsia="en-GB"/>
        </w:rPr>
        <w:t xml:space="preserve">5S64 Autorități și </w:t>
      </w:r>
      <w:proofErr w:type="spellStart"/>
      <w:r w:rsidRPr="00751122">
        <w:rPr>
          <w:rFonts w:cs="Calibri"/>
          <w:b/>
          <w:lang w:val="ro-RO" w:eastAsia="en-GB"/>
        </w:rPr>
        <w:t>instituţii</w:t>
      </w:r>
      <w:proofErr w:type="spellEnd"/>
      <w:r w:rsidRPr="00751122">
        <w:rPr>
          <w:rFonts w:cs="Calibri"/>
          <w:b/>
          <w:lang w:val="ro-RO" w:eastAsia="en-GB"/>
        </w:rPr>
        <w:t xml:space="preserve"> publice sprijinite să dezvolte proceduri </w:t>
      </w:r>
      <w:proofErr w:type="spellStart"/>
      <w:r w:rsidRPr="00751122">
        <w:rPr>
          <w:rFonts w:cs="Calibri"/>
          <w:b/>
          <w:lang w:val="ro-RO" w:eastAsia="en-GB"/>
        </w:rPr>
        <w:t>operaţionale</w:t>
      </w:r>
      <w:proofErr w:type="spellEnd"/>
      <w:r w:rsidRPr="00751122">
        <w:rPr>
          <w:rFonts w:cs="Calibri"/>
          <w:b/>
          <w:lang w:val="ro-RO" w:eastAsia="en-GB"/>
        </w:rPr>
        <w:t xml:space="preserve"> privind măsurile preventive anticorupție și indicatorii aferenți </w:t>
      </w:r>
    </w:p>
    <w:p w14:paraId="4AA8296D" w14:textId="77777777" w:rsidR="00751122" w:rsidRPr="00BD62BF" w:rsidRDefault="00751122" w:rsidP="00751122">
      <w:pPr>
        <w:spacing w:after="120" w:line="240" w:lineRule="auto"/>
        <w:jc w:val="both"/>
        <w:rPr>
          <w:rFonts w:asciiTheme="minorHAnsi" w:hAnsiTheme="minorHAnsi"/>
          <w:shd w:val="clear" w:color="auto" w:fill="FFFFFF"/>
          <w:lang w:val="ro-RO"/>
        </w:rPr>
      </w:pPr>
      <w:r w:rsidRPr="00BD62BF">
        <w:rPr>
          <w:rFonts w:asciiTheme="minorHAnsi" w:hAnsiTheme="minorHAnsi"/>
          <w:shd w:val="clear" w:color="auto" w:fill="FFFFFF"/>
          <w:lang w:val="ro-RO"/>
        </w:rPr>
        <w:t>Indicatorul reprezintă numărul autorităților și instituțiilor publice care primesc sprijin direct prin operațiuni finanțate în cadrul obiectivului specific 2.2 pentru a dezvolta proceduri operaționale care să pună în aplicare măsuri preventive anticorupție și indicatorii aferenți.</w:t>
      </w:r>
    </w:p>
    <w:p w14:paraId="09C1E349" w14:textId="4F8FC419" w:rsidR="00DA14B4" w:rsidRPr="00751122" w:rsidRDefault="00751122" w:rsidP="00E43CA2">
      <w:pPr>
        <w:spacing w:after="0" w:line="240" w:lineRule="auto"/>
        <w:jc w:val="both"/>
        <w:rPr>
          <w:rFonts w:cs="Calibri"/>
          <w:b/>
          <w:bCs/>
          <w:lang w:val="ro-RO"/>
        </w:rPr>
      </w:pPr>
      <w:r w:rsidRPr="00751122">
        <w:rPr>
          <w:rFonts w:cs="Calibri"/>
          <w:b/>
          <w:bCs/>
          <w:lang w:val="ro-RO"/>
        </w:rPr>
        <w:t xml:space="preserve">5S65 Sondaje privind percepția în rândul cetățenilor și al personalului din cadrul administrației publice, precum și campanii de </w:t>
      </w:r>
      <w:proofErr w:type="spellStart"/>
      <w:r w:rsidRPr="00751122">
        <w:rPr>
          <w:rFonts w:cs="Calibri"/>
          <w:b/>
          <w:bCs/>
          <w:lang w:val="ro-RO"/>
        </w:rPr>
        <w:t>conştientizare</w:t>
      </w:r>
      <w:proofErr w:type="spellEnd"/>
      <w:r w:rsidRPr="00751122">
        <w:rPr>
          <w:rFonts w:cs="Calibri"/>
          <w:b/>
          <w:bCs/>
          <w:lang w:val="ro-RO"/>
        </w:rPr>
        <w:t xml:space="preserve"> a publicului cu privire la corupție</w:t>
      </w:r>
    </w:p>
    <w:p w14:paraId="3DD95B0C" w14:textId="18919E3A" w:rsidR="00751122" w:rsidRDefault="00751122" w:rsidP="00E43CA2">
      <w:pPr>
        <w:spacing w:after="0" w:line="240" w:lineRule="auto"/>
        <w:jc w:val="both"/>
      </w:pPr>
      <w:proofErr w:type="spellStart"/>
      <w:r>
        <w:t>Indicatorul</w:t>
      </w:r>
      <w:proofErr w:type="spellEnd"/>
      <w:r>
        <w:t xml:space="preserve"> </w:t>
      </w:r>
      <w:proofErr w:type="spellStart"/>
      <w:r>
        <w:t>reprezintă</w:t>
      </w:r>
      <w:proofErr w:type="spellEnd"/>
      <w:r>
        <w:t xml:space="preserve"> </w:t>
      </w:r>
      <w:proofErr w:type="spellStart"/>
      <w:r>
        <w:t>numărul</w:t>
      </w:r>
      <w:proofErr w:type="spellEnd"/>
      <w:r>
        <w:t xml:space="preserve"> </w:t>
      </w:r>
      <w:proofErr w:type="spellStart"/>
      <w:r>
        <w:t>sondajelor</w:t>
      </w:r>
      <w:proofErr w:type="spellEnd"/>
      <w:r>
        <w:t xml:space="preserve"> de </w:t>
      </w:r>
      <w:proofErr w:type="spellStart"/>
      <w:r>
        <w:t>opinie</w:t>
      </w:r>
      <w:proofErr w:type="spellEnd"/>
      <w:r>
        <w:t xml:space="preserve"> </w:t>
      </w:r>
      <w:proofErr w:type="spellStart"/>
      <w:r>
        <w:t>realizate</w:t>
      </w:r>
      <w:proofErr w:type="spellEnd"/>
      <w:r>
        <w:t xml:space="preserve"> cu </w:t>
      </w:r>
      <w:proofErr w:type="spellStart"/>
      <w:r>
        <w:t>privire</w:t>
      </w:r>
      <w:proofErr w:type="spellEnd"/>
      <w:r>
        <w:t xml:space="preserve"> la </w:t>
      </w:r>
      <w:proofErr w:type="spellStart"/>
      <w:r>
        <w:t>opinia</w:t>
      </w:r>
      <w:proofErr w:type="spellEnd"/>
      <w:r>
        <w:t xml:space="preserve"> </w:t>
      </w:r>
      <w:proofErr w:type="spellStart"/>
      <w:r>
        <w:t>membrilor</w:t>
      </w:r>
      <w:proofErr w:type="spellEnd"/>
      <w:r>
        <w:t xml:space="preserve"> </w:t>
      </w:r>
      <w:proofErr w:type="spellStart"/>
      <w:r>
        <w:t>societății</w:t>
      </w:r>
      <w:proofErr w:type="spellEnd"/>
      <w:r>
        <w:t xml:space="preserve">, </w:t>
      </w:r>
      <w:proofErr w:type="spellStart"/>
      <w:r>
        <w:t>inclusiv</w:t>
      </w:r>
      <w:proofErr w:type="spellEnd"/>
      <w:r>
        <w:t xml:space="preserve"> a </w:t>
      </w:r>
      <w:proofErr w:type="spellStart"/>
      <w:r>
        <w:t>personalului</w:t>
      </w:r>
      <w:proofErr w:type="spellEnd"/>
      <w:r>
        <w:t xml:space="preserve"> din </w:t>
      </w:r>
      <w:proofErr w:type="spellStart"/>
      <w:r>
        <w:t>cadrul</w:t>
      </w:r>
      <w:proofErr w:type="spellEnd"/>
      <w:r>
        <w:t xml:space="preserve"> </w:t>
      </w:r>
      <w:proofErr w:type="spellStart"/>
      <w:r>
        <w:t>administrației</w:t>
      </w:r>
      <w:proofErr w:type="spellEnd"/>
      <w:r>
        <w:t xml:space="preserve"> </w:t>
      </w:r>
      <w:proofErr w:type="spellStart"/>
      <w:r>
        <w:t>publice</w:t>
      </w:r>
      <w:proofErr w:type="spellEnd"/>
      <w:r>
        <w:t xml:space="preserve"> </w:t>
      </w:r>
      <w:proofErr w:type="spellStart"/>
      <w:r>
        <w:t>privind</w:t>
      </w:r>
      <w:proofErr w:type="spellEnd"/>
      <w:r>
        <w:t xml:space="preserve"> </w:t>
      </w:r>
      <w:proofErr w:type="spellStart"/>
      <w:r>
        <w:t>corupția</w:t>
      </w:r>
      <w:proofErr w:type="spellEnd"/>
      <w:r>
        <w:t xml:space="preserve"> </w:t>
      </w:r>
      <w:proofErr w:type="spellStart"/>
      <w:r>
        <w:t>și</w:t>
      </w:r>
      <w:proofErr w:type="spellEnd"/>
      <w:r>
        <w:t>/</w:t>
      </w:r>
      <w:proofErr w:type="spellStart"/>
      <w:r>
        <w:t>sau</w:t>
      </w:r>
      <w:proofErr w:type="spellEnd"/>
      <w:r>
        <w:t xml:space="preserve"> </w:t>
      </w:r>
      <w:proofErr w:type="spellStart"/>
      <w:r>
        <w:t>numărul</w:t>
      </w:r>
      <w:proofErr w:type="spellEnd"/>
      <w:r>
        <w:t xml:space="preserve"> </w:t>
      </w:r>
      <w:proofErr w:type="spellStart"/>
      <w:r>
        <w:t>campaniilor</w:t>
      </w:r>
      <w:proofErr w:type="spellEnd"/>
      <w:r>
        <w:t xml:space="preserve"> </w:t>
      </w:r>
      <w:proofErr w:type="spellStart"/>
      <w:r>
        <w:t>realizate</w:t>
      </w:r>
      <w:proofErr w:type="spellEnd"/>
      <w:r>
        <w:t xml:space="preserve"> pentru </w:t>
      </w:r>
      <w:proofErr w:type="spellStart"/>
      <w:r>
        <w:t>conștientizarea</w:t>
      </w:r>
      <w:proofErr w:type="spellEnd"/>
      <w:r>
        <w:t xml:space="preserve"> </w:t>
      </w:r>
      <w:proofErr w:type="spellStart"/>
      <w:r>
        <w:t>membrilor</w:t>
      </w:r>
      <w:proofErr w:type="spellEnd"/>
      <w:r>
        <w:t xml:space="preserve"> </w:t>
      </w:r>
      <w:proofErr w:type="spellStart"/>
      <w:r>
        <w:t>societății</w:t>
      </w:r>
      <w:proofErr w:type="spellEnd"/>
      <w:r>
        <w:t xml:space="preserve"> cu </w:t>
      </w:r>
      <w:proofErr w:type="spellStart"/>
      <w:r>
        <w:t>privire</w:t>
      </w:r>
      <w:proofErr w:type="spellEnd"/>
      <w:r>
        <w:t xml:space="preserve"> la </w:t>
      </w:r>
      <w:proofErr w:type="spellStart"/>
      <w:r>
        <w:t>corupție</w:t>
      </w:r>
      <w:proofErr w:type="spellEnd"/>
      <w:r>
        <w:t>.</w:t>
      </w:r>
    </w:p>
    <w:p w14:paraId="256FDC4E" w14:textId="77777777" w:rsidR="00751122" w:rsidRPr="000A3B43" w:rsidRDefault="00751122" w:rsidP="00E43CA2">
      <w:pPr>
        <w:spacing w:after="0" w:line="240" w:lineRule="auto"/>
        <w:jc w:val="both"/>
        <w:rPr>
          <w:rFonts w:cs="Calibri"/>
          <w:lang w:val="ro-RO"/>
        </w:rPr>
      </w:pPr>
    </w:p>
    <w:bookmarkEnd w:id="89"/>
    <w:p w14:paraId="6E392D80" w14:textId="573B43E1" w:rsidR="00A17D3C" w:rsidRPr="000A3B43" w:rsidRDefault="00751122" w:rsidP="00D96B87">
      <w:pPr>
        <w:spacing w:after="0" w:line="240" w:lineRule="auto"/>
        <w:jc w:val="both"/>
        <w:rPr>
          <w:rFonts w:cs="Calibri"/>
          <w:b/>
          <w:lang w:val="ro-RO"/>
        </w:rPr>
      </w:pPr>
      <w:r w:rsidRPr="00751122">
        <w:rPr>
          <w:rFonts w:cs="Calibri"/>
          <w:b/>
          <w:lang w:val="ro-RO" w:eastAsia="en-GB"/>
        </w:rPr>
        <w:t xml:space="preserve">5S66 Personal din  autoritățile și instituțiile publice participant la formare în domeniul prevenirii corupției, transparenței, eticii și </w:t>
      </w:r>
      <w:proofErr w:type="spellStart"/>
      <w:r w:rsidRPr="00751122">
        <w:rPr>
          <w:rFonts w:cs="Calibri"/>
          <w:b/>
          <w:lang w:val="ro-RO" w:eastAsia="en-GB"/>
        </w:rPr>
        <w:t>integrităţii</w:t>
      </w:r>
      <w:proofErr w:type="spellEnd"/>
      <w:r w:rsidR="0015081C" w:rsidRPr="000A3B43">
        <w:rPr>
          <w:rFonts w:cs="Calibri"/>
          <w:b/>
          <w:lang w:val="ro-RO"/>
        </w:rPr>
        <w:t xml:space="preserve"> </w:t>
      </w:r>
    </w:p>
    <w:p w14:paraId="166F1F02" w14:textId="77777777" w:rsidR="00751122" w:rsidRPr="00751122" w:rsidRDefault="00751122" w:rsidP="00751122">
      <w:pPr>
        <w:spacing w:after="0" w:line="240" w:lineRule="auto"/>
        <w:jc w:val="both"/>
        <w:rPr>
          <w:rFonts w:cs="Calibri"/>
          <w:lang w:val="ro-RO" w:eastAsia="en-GB"/>
        </w:rPr>
      </w:pPr>
      <w:bookmarkStart w:id="91" w:name="_Hlk33087344"/>
      <w:r w:rsidRPr="00BD62BF">
        <w:rPr>
          <w:rFonts w:asciiTheme="minorHAnsi" w:hAnsiTheme="minorHAnsi" w:cs="Calibri"/>
          <w:lang w:val="ro-RO"/>
        </w:rPr>
        <w:t xml:space="preserve">Indicatorul reprezintă numărul de persoane care participă la activități de formare/instruire în cadrul unui proiect finanțat din OS 2.2. </w:t>
      </w:r>
      <w:r w:rsidR="00A17D3C" w:rsidRPr="000A3B43">
        <w:rPr>
          <w:rFonts w:cs="Calibri"/>
          <w:lang w:val="ro-RO" w:eastAsia="en-GB"/>
        </w:rPr>
        <w:t xml:space="preserve"> </w:t>
      </w:r>
      <w:bookmarkEnd w:id="91"/>
      <w:r w:rsidRPr="00751122">
        <w:rPr>
          <w:rFonts w:cs="Calibri"/>
          <w:lang w:val="ro-RO" w:eastAsia="en-GB"/>
        </w:rPr>
        <w:t>Participanții sunt, conform Regulamentului nr. 1304/2013, persoanele care îndeplinesc următoarele condiții:</w:t>
      </w:r>
    </w:p>
    <w:p w14:paraId="40053B8F" w14:textId="724456E2"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beneficiază în mod direct de o intervenție din FSE, </w:t>
      </w:r>
    </w:p>
    <w:p w14:paraId="23CAC0C1" w14:textId="31F3CAEC"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 xml:space="preserve">pot fi identificate în baza datelor furnizate, </w:t>
      </w:r>
    </w:p>
    <w:p w14:paraId="345183DB" w14:textId="2B1669B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cărora li se pot solicita caracteristicile,</w:t>
      </w:r>
    </w:p>
    <w:p w14:paraId="082EB3B1" w14:textId="474D8E99" w:rsidR="00751122" w:rsidRPr="00E606D2" w:rsidRDefault="00751122" w:rsidP="00E606D2">
      <w:pPr>
        <w:pStyle w:val="ListParagraph"/>
        <w:numPr>
          <w:ilvl w:val="0"/>
          <w:numId w:val="15"/>
        </w:numPr>
        <w:spacing w:after="0" w:line="240" w:lineRule="auto"/>
        <w:contextualSpacing w:val="0"/>
        <w:jc w:val="both"/>
        <w:rPr>
          <w:rFonts w:cs="Calibri"/>
          <w:sz w:val="22"/>
          <w:szCs w:val="22"/>
          <w:lang w:val="ro-RO"/>
        </w:rPr>
      </w:pPr>
      <w:r w:rsidRPr="00E606D2">
        <w:rPr>
          <w:rFonts w:cs="Calibri"/>
          <w:sz w:val="22"/>
          <w:szCs w:val="22"/>
          <w:lang w:val="ro-RO"/>
        </w:rPr>
        <w:t>pentru care sunt angajate cheltuieli specifice.</w:t>
      </w:r>
    </w:p>
    <w:p w14:paraId="3FDCD684" w14:textId="77777777" w:rsidR="00751122" w:rsidRPr="00E606D2" w:rsidRDefault="00751122" w:rsidP="00E606D2">
      <w:pPr>
        <w:spacing w:after="0" w:line="240" w:lineRule="auto"/>
        <w:ind w:left="360"/>
        <w:jc w:val="both"/>
        <w:rPr>
          <w:rFonts w:cs="Calibri"/>
          <w:lang w:val="ro-RO"/>
        </w:rPr>
      </w:pPr>
    </w:p>
    <w:p w14:paraId="5779F88A" w14:textId="02B04893" w:rsidR="00FA0676" w:rsidRPr="000A3B43" w:rsidRDefault="00D449D3" w:rsidP="00751122">
      <w:pPr>
        <w:spacing w:after="0" w:line="240" w:lineRule="auto"/>
        <w:jc w:val="both"/>
        <w:rPr>
          <w:rFonts w:cs="Calibri"/>
          <w:b/>
          <w:bCs/>
          <w:u w:val="single"/>
          <w:lang w:val="ro-RO" w:eastAsia="en-GB"/>
        </w:rPr>
      </w:pPr>
      <w:r w:rsidRPr="000A3B43">
        <w:rPr>
          <w:rFonts w:cs="Calibri"/>
          <w:b/>
          <w:bCs/>
          <w:u w:val="single"/>
          <w:lang w:val="ro-RO" w:eastAsia="en-GB"/>
        </w:rPr>
        <w:t>O persoană se înregistrează o singură dată</w:t>
      </w:r>
      <w:r w:rsidR="00E544C3" w:rsidRPr="000A3B43">
        <w:rPr>
          <w:rFonts w:cs="Calibri"/>
          <w:b/>
          <w:bCs/>
          <w:u w:val="single"/>
          <w:lang w:val="ro-RO" w:eastAsia="en-GB"/>
        </w:rPr>
        <w:t xml:space="preserve"> </w:t>
      </w:r>
      <w:r w:rsidRPr="000A3B43">
        <w:rPr>
          <w:rFonts w:cs="Calibri"/>
          <w:b/>
          <w:bCs/>
          <w:u w:val="single"/>
          <w:lang w:val="ro-RO" w:eastAsia="en-GB"/>
        </w:rPr>
        <w:t>în proiect</w:t>
      </w:r>
      <w:r w:rsidR="000C56B3" w:rsidRPr="000A3B43">
        <w:rPr>
          <w:rFonts w:cs="Calibri"/>
          <w:b/>
          <w:bCs/>
          <w:u w:val="single"/>
          <w:lang w:val="ro-RO" w:eastAsia="en-GB"/>
        </w:rPr>
        <w:t>,</w:t>
      </w:r>
      <w:r w:rsidRPr="000A3B43">
        <w:rPr>
          <w:rFonts w:cs="Calibri"/>
          <w:b/>
          <w:bCs/>
          <w:u w:val="single"/>
          <w:lang w:val="ro-RO" w:eastAsia="en-GB"/>
        </w:rPr>
        <w:t xml:space="preserve"> ca participant</w:t>
      </w:r>
      <w:r w:rsidR="00E544C3" w:rsidRPr="000A3B43">
        <w:rPr>
          <w:rFonts w:cs="Calibri"/>
          <w:b/>
          <w:bCs/>
          <w:u w:val="single"/>
          <w:lang w:val="ro-RO" w:eastAsia="en-GB"/>
        </w:rPr>
        <w:t>,</w:t>
      </w:r>
      <w:r w:rsidRPr="000A3B43">
        <w:rPr>
          <w:rFonts w:cs="Calibri"/>
          <w:b/>
          <w:bCs/>
          <w:u w:val="single"/>
          <w:lang w:val="ro-RO" w:eastAsia="en-GB"/>
        </w:rPr>
        <w:t xml:space="preserve"> chiar dacă</w:t>
      </w:r>
      <w:r w:rsidR="000C56B3" w:rsidRPr="000A3B43">
        <w:rPr>
          <w:rFonts w:cs="Calibri"/>
          <w:b/>
          <w:bCs/>
          <w:u w:val="single"/>
          <w:lang w:val="ro-RO" w:eastAsia="en-GB"/>
        </w:rPr>
        <w:t xml:space="preserve"> participă </w:t>
      </w:r>
      <w:r w:rsidRPr="000A3B43">
        <w:rPr>
          <w:rFonts w:cs="Calibri"/>
          <w:b/>
          <w:bCs/>
          <w:u w:val="single"/>
          <w:lang w:val="ro-RO" w:eastAsia="en-GB"/>
        </w:rPr>
        <w:t xml:space="preserve"> la mai multe activități de formare în cadrul proiectului propus. </w:t>
      </w:r>
    </w:p>
    <w:p w14:paraId="7D409A20" w14:textId="77777777" w:rsidR="00FA0676" w:rsidRPr="000A3B43" w:rsidRDefault="00D449D3" w:rsidP="00D96B87">
      <w:pPr>
        <w:spacing w:after="0" w:line="240" w:lineRule="auto"/>
        <w:jc w:val="both"/>
        <w:rPr>
          <w:rFonts w:cs="Calibri"/>
          <w:lang w:val="ro-RO" w:eastAsia="en-GB"/>
        </w:rPr>
      </w:pPr>
      <w:r w:rsidRPr="000A3B43">
        <w:rPr>
          <w:rFonts w:cs="Calibri"/>
          <w:lang w:val="ro-RO" w:eastAsia="en-GB"/>
        </w:rPr>
        <w:t>De asemenea, pentru persoanele înregistrate în cadrul acestui indicator se aplică aceleași reguli de colectare ca și în cazul indicatorilor comuni de realizare (prevăzuți în anexa nr. I a Regulamentului nr. 1304/2013</w:t>
      </w:r>
      <w:r w:rsidR="006E1458" w:rsidRPr="000A3B43">
        <w:rPr>
          <w:rFonts w:cs="Calibri"/>
          <w:lang w:val="ro-RO" w:eastAsia="en-GB"/>
        </w:rPr>
        <w:t>, cu modificările și completările ulterioare</w:t>
      </w:r>
      <w:r w:rsidRPr="000A3B43">
        <w:rPr>
          <w:rFonts w:cs="Calibri"/>
          <w:lang w:val="ro-RO" w:eastAsia="en-GB"/>
        </w:rPr>
        <w:t xml:space="preserve">). </w:t>
      </w:r>
    </w:p>
    <w:p w14:paraId="3265AF38" w14:textId="77777777" w:rsidR="00D449D3" w:rsidRPr="000A3B43" w:rsidRDefault="00D449D3" w:rsidP="00D96B87">
      <w:pPr>
        <w:spacing w:after="0" w:line="240" w:lineRule="auto"/>
        <w:jc w:val="both"/>
        <w:rPr>
          <w:rFonts w:cs="Calibri"/>
          <w:lang w:val="ro-RO" w:eastAsia="en-GB"/>
        </w:rPr>
      </w:pPr>
      <w:r w:rsidRPr="000A3B43">
        <w:rPr>
          <w:rFonts w:cs="Calibri"/>
          <w:lang w:val="ro-RO" w:eastAsia="en-GB"/>
        </w:rPr>
        <w:t xml:space="preserve">Mai multe informații privind indicatorii comuni, definiții, reguli de colectare etc. se regăsesc în Ghidul Comisiei Europene privind Monitorizarea și Evaluarea Politicii de Coeziune Europeană – Fondul Social European disponibil la adresa </w:t>
      </w:r>
      <w:hyperlink r:id="rId12" w:history="1">
        <w:r w:rsidRPr="000A3B43">
          <w:rPr>
            <w:rStyle w:val="Hyperlink"/>
            <w:rFonts w:cs="Calibri"/>
            <w:lang w:val="ro-RO" w:eastAsia="en-GB"/>
          </w:rPr>
          <w:t>http://ec.europa.eu/sfc/en/2014/support-ms/mon-guide</w:t>
        </w:r>
      </w:hyperlink>
      <w:r w:rsidRPr="000A3B43">
        <w:rPr>
          <w:rFonts w:cs="Calibri"/>
          <w:lang w:val="ro-RO" w:eastAsia="en-GB"/>
        </w:rPr>
        <w:t>.</w:t>
      </w:r>
    </w:p>
    <w:bookmarkEnd w:id="90"/>
    <w:p w14:paraId="01FFB8E9" w14:textId="77777777" w:rsidR="00921CE0" w:rsidRPr="000A3B43" w:rsidRDefault="00921CE0" w:rsidP="00D96B87">
      <w:pPr>
        <w:spacing w:after="0" w:line="240" w:lineRule="auto"/>
        <w:jc w:val="both"/>
        <w:rPr>
          <w:rFonts w:cs="Calibri"/>
          <w:color w:val="000000"/>
          <w:shd w:val="clear" w:color="auto" w:fill="FFFFFF"/>
          <w:lang w:val="ro-RO"/>
        </w:rPr>
      </w:pPr>
    </w:p>
    <w:p w14:paraId="07082255" w14:textId="77777777" w:rsidR="00F876E3" w:rsidRPr="000A3B43" w:rsidRDefault="00F876E3" w:rsidP="00D96B87">
      <w:pPr>
        <w:pStyle w:val="Heading3"/>
        <w:spacing w:before="0" w:after="120" w:line="240" w:lineRule="auto"/>
        <w:jc w:val="both"/>
        <w:rPr>
          <w:rFonts w:ascii="Calibri" w:hAnsi="Calibri" w:cs="Calibri"/>
          <w:color w:val="auto"/>
          <w:sz w:val="22"/>
          <w:szCs w:val="22"/>
          <w:lang w:val="ro-RO"/>
        </w:rPr>
      </w:pPr>
      <w:bookmarkStart w:id="92" w:name="_Capitolul_3.2.4:_Tipuri"/>
      <w:bookmarkStart w:id="93" w:name="_Toc489006354"/>
      <w:bookmarkStart w:id="94" w:name="_Toc73533756"/>
      <w:bookmarkEnd w:id="92"/>
      <w:r w:rsidRPr="000A3B43">
        <w:rPr>
          <w:rFonts w:ascii="Calibri" w:hAnsi="Calibri" w:cs="Calibri"/>
          <w:color w:val="auto"/>
          <w:sz w:val="22"/>
          <w:szCs w:val="22"/>
          <w:lang w:val="ro-RO"/>
        </w:rPr>
        <w:t>Capitolul 3.2.4: Tipuri de acțiuni orientative</w:t>
      </w:r>
      <w:bookmarkEnd w:id="93"/>
      <w:r w:rsidR="009B33DC" w:rsidRPr="000A3B43">
        <w:rPr>
          <w:rFonts w:ascii="Calibri" w:hAnsi="Calibri" w:cs="Calibri"/>
          <w:color w:val="auto"/>
          <w:sz w:val="22"/>
          <w:szCs w:val="22"/>
          <w:lang w:val="ro-RO"/>
        </w:rPr>
        <w:t xml:space="preserve">, durata proiectului </w:t>
      </w:r>
      <w:proofErr w:type="spellStart"/>
      <w:r w:rsidR="009B33DC" w:rsidRPr="000A3B43">
        <w:rPr>
          <w:rFonts w:ascii="Calibri" w:hAnsi="Calibri" w:cs="Calibri"/>
          <w:color w:val="auto"/>
          <w:sz w:val="22"/>
          <w:szCs w:val="22"/>
          <w:lang w:val="ro-RO"/>
        </w:rPr>
        <w:t>şi</w:t>
      </w:r>
      <w:proofErr w:type="spellEnd"/>
      <w:r w:rsidR="009B33DC" w:rsidRPr="000A3B43">
        <w:rPr>
          <w:rFonts w:ascii="Calibri" w:hAnsi="Calibri" w:cs="Calibri"/>
          <w:color w:val="auto"/>
          <w:sz w:val="22"/>
          <w:szCs w:val="22"/>
          <w:lang w:val="ro-RO"/>
        </w:rPr>
        <w:t xml:space="preserve"> </w:t>
      </w:r>
      <w:r w:rsidR="002E4525" w:rsidRPr="000A3B43">
        <w:rPr>
          <w:rFonts w:ascii="Calibri" w:hAnsi="Calibri" w:cs="Calibri"/>
          <w:color w:val="auto"/>
          <w:sz w:val="22"/>
          <w:szCs w:val="22"/>
          <w:lang w:val="ro-RO"/>
        </w:rPr>
        <w:t xml:space="preserve">aspecte privind </w:t>
      </w:r>
      <w:r w:rsidR="009B33DC" w:rsidRPr="000A3B43">
        <w:rPr>
          <w:rFonts w:ascii="Calibri" w:hAnsi="Calibri" w:cs="Calibri"/>
          <w:color w:val="auto"/>
          <w:sz w:val="22"/>
          <w:szCs w:val="22"/>
          <w:lang w:val="ro-RO"/>
        </w:rPr>
        <w:t xml:space="preserve">informarea </w:t>
      </w:r>
      <w:proofErr w:type="spellStart"/>
      <w:r w:rsidR="002E4525" w:rsidRPr="000A3B43">
        <w:rPr>
          <w:rFonts w:ascii="Calibri" w:hAnsi="Calibri" w:cs="Calibri"/>
          <w:color w:val="auto"/>
          <w:sz w:val="22"/>
          <w:szCs w:val="22"/>
          <w:lang w:val="ro-RO"/>
        </w:rPr>
        <w:t>şi</w:t>
      </w:r>
      <w:proofErr w:type="spellEnd"/>
      <w:r w:rsidR="002E4525" w:rsidRPr="000A3B43">
        <w:rPr>
          <w:rFonts w:ascii="Calibri" w:hAnsi="Calibri" w:cs="Calibri"/>
          <w:color w:val="auto"/>
          <w:sz w:val="22"/>
          <w:szCs w:val="22"/>
          <w:lang w:val="ro-RO"/>
        </w:rPr>
        <w:t xml:space="preserve"> comunicarea</w:t>
      </w:r>
      <w:bookmarkEnd w:id="94"/>
      <w:r w:rsidR="002E4525" w:rsidRPr="000A3B43">
        <w:rPr>
          <w:rFonts w:ascii="Calibri" w:hAnsi="Calibri" w:cs="Calibri"/>
          <w:color w:val="auto"/>
          <w:sz w:val="22"/>
          <w:szCs w:val="22"/>
          <w:lang w:val="ro-RO"/>
        </w:rPr>
        <w:t xml:space="preserve"> </w:t>
      </w:r>
    </w:p>
    <w:p w14:paraId="5E19CAA7" w14:textId="77777777" w:rsidR="002E4525" w:rsidRPr="000A3B43" w:rsidRDefault="002E4525" w:rsidP="00D96B87">
      <w:pPr>
        <w:numPr>
          <w:ilvl w:val="0"/>
          <w:numId w:val="26"/>
        </w:numPr>
        <w:spacing w:after="120" w:line="240" w:lineRule="auto"/>
        <w:jc w:val="both"/>
        <w:rPr>
          <w:rFonts w:cs="Calibri"/>
          <w:b/>
          <w:lang w:val="ro-RO" w:eastAsia="x-none"/>
        </w:rPr>
      </w:pPr>
      <w:r w:rsidRPr="000A3B43">
        <w:rPr>
          <w:rFonts w:cs="Calibri"/>
          <w:b/>
          <w:lang w:val="ro-RO" w:eastAsia="x-none"/>
        </w:rPr>
        <w:t xml:space="preserve">Tipuri de </w:t>
      </w:r>
      <w:proofErr w:type="spellStart"/>
      <w:r w:rsidRPr="000A3B43">
        <w:rPr>
          <w:rFonts w:cs="Calibri"/>
          <w:b/>
          <w:lang w:val="ro-RO" w:eastAsia="x-none"/>
        </w:rPr>
        <w:t>acţiuni</w:t>
      </w:r>
      <w:proofErr w:type="spellEnd"/>
      <w:r w:rsidRPr="000A3B43">
        <w:rPr>
          <w:rFonts w:cs="Calibri"/>
          <w:b/>
          <w:lang w:val="ro-RO" w:eastAsia="x-none"/>
        </w:rPr>
        <w:t xml:space="preserve"> orientative</w:t>
      </w:r>
    </w:p>
    <w:p w14:paraId="1E805637" w14:textId="77777777" w:rsidR="00F876E3" w:rsidRPr="000A3B43" w:rsidRDefault="00F876E3" w:rsidP="00D96B87">
      <w:pPr>
        <w:spacing w:after="120" w:line="240" w:lineRule="auto"/>
        <w:jc w:val="both"/>
        <w:rPr>
          <w:rFonts w:cs="Calibri"/>
          <w:shd w:val="clear" w:color="auto" w:fill="FFFFFF"/>
          <w:lang w:val="ro-RO"/>
        </w:rPr>
      </w:pPr>
      <w:bookmarkStart w:id="95" w:name="_Hlk33087435"/>
      <w:r w:rsidRPr="000A3B43">
        <w:rPr>
          <w:rFonts w:eastAsia="Times New Roman" w:cs="Calibri"/>
          <w:lang w:val="ro-RO"/>
        </w:rPr>
        <w:t xml:space="preserve">Acțiunile prevăzute în program ce pot fi transpuse în activități în cadrul proiectelor sunt </w:t>
      </w:r>
      <w:r w:rsidRPr="000A3B43">
        <w:rPr>
          <w:rFonts w:cs="Calibri"/>
          <w:shd w:val="clear" w:color="auto" w:fill="FFFFFF"/>
          <w:lang w:val="ro-RO"/>
        </w:rPr>
        <w:t>prezentate mai jos. Această listă este orientativă și are rolul de a ghida în formularea activităților/acțiunilor din proiect:</w:t>
      </w:r>
    </w:p>
    <w:p w14:paraId="77A6BFD7" w14:textId="7A91A9FA" w:rsidR="003F597E" w:rsidRDefault="003F597E" w:rsidP="003F597E">
      <w:pPr>
        <w:pStyle w:val="ListParagraph"/>
        <w:numPr>
          <w:ilvl w:val="0"/>
          <w:numId w:val="59"/>
        </w:numPr>
        <w:spacing w:after="120" w:line="240" w:lineRule="auto"/>
        <w:jc w:val="both"/>
        <w:rPr>
          <w:rFonts w:eastAsia="Times New Roman" w:cs="Calibri"/>
          <w:sz w:val="22"/>
          <w:szCs w:val="22"/>
          <w:lang w:val="ro-RO"/>
        </w:rPr>
      </w:pPr>
      <w:bookmarkStart w:id="96" w:name="_Hlk66963043"/>
      <w:bookmarkEnd w:id="95"/>
      <w:r w:rsidRPr="003F597E">
        <w:rPr>
          <w:rFonts w:eastAsia="Times New Roman" w:cs="Calibri"/>
          <w:sz w:val="22"/>
          <w:szCs w:val="22"/>
          <w:lang w:val="ro-RO"/>
        </w:rPr>
        <w:t xml:space="preserve">dezvoltarea capacității analitice de a efectua activități de evaluare a riscurilor </w:t>
      </w:r>
      <w:r w:rsidR="00401478">
        <w:rPr>
          <w:rFonts w:eastAsia="Times New Roman" w:cs="Calibri"/>
          <w:sz w:val="22"/>
          <w:szCs w:val="22"/>
          <w:lang w:val="ro-RO"/>
        </w:rPr>
        <w:t xml:space="preserve">și vulnerabilităților </w:t>
      </w:r>
      <w:r w:rsidR="000C7C62">
        <w:rPr>
          <w:rFonts w:eastAsia="Times New Roman" w:cs="Calibri"/>
          <w:sz w:val="22"/>
          <w:szCs w:val="22"/>
          <w:lang w:val="ro-RO"/>
        </w:rPr>
        <w:t>de corupție</w:t>
      </w:r>
      <w:r w:rsidR="00D50E4B">
        <w:rPr>
          <w:rFonts w:eastAsia="Times New Roman" w:cs="Calibri"/>
          <w:sz w:val="22"/>
          <w:szCs w:val="22"/>
          <w:lang w:val="ro-RO"/>
        </w:rPr>
        <w:t xml:space="preserve"> sau a incidentelor de integritate</w:t>
      </w:r>
      <w:r w:rsidRPr="003F597E">
        <w:rPr>
          <w:rFonts w:eastAsia="Times New Roman" w:cs="Calibri"/>
          <w:sz w:val="22"/>
          <w:szCs w:val="22"/>
          <w:lang w:val="ro-RO"/>
        </w:rPr>
        <w:t>;</w:t>
      </w:r>
    </w:p>
    <w:p w14:paraId="1475DF31" w14:textId="39BCD92A" w:rsidR="00401478" w:rsidRPr="003F597E" w:rsidRDefault="00401478" w:rsidP="00401478">
      <w:pPr>
        <w:pStyle w:val="ListParagraph"/>
        <w:numPr>
          <w:ilvl w:val="0"/>
          <w:numId w:val="59"/>
        </w:numPr>
        <w:spacing w:after="120" w:line="240" w:lineRule="auto"/>
        <w:jc w:val="both"/>
        <w:rPr>
          <w:rFonts w:eastAsia="Times New Roman" w:cs="Calibri"/>
          <w:sz w:val="22"/>
          <w:szCs w:val="22"/>
          <w:lang w:val="ro-RO"/>
        </w:rPr>
      </w:pPr>
      <w:r w:rsidRPr="00D50E4B">
        <w:rPr>
          <w:rFonts w:eastAsia="Times New Roman" w:cs="Calibri"/>
          <w:sz w:val="22"/>
          <w:szCs w:val="22"/>
          <w:lang w:val="ro-RO"/>
        </w:rPr>
        <w:t xml:space="preserve">implementarea metodologiei de identificare a riscurilor </w:t>
      </w:r>
      <w:proofErr w:type="spellStart"/>
      <w:r w:rsidRPr="00D50E4B">
        <w:rPr>
          <w:rFonts w:eastAsia="Times New Roman" w:cs="Calibri"/>
          <w:sz w:val="22"/>
          <w:szCs w:val="22"/>
          <w:lang w:val="ro-RO"/>
        </w:rPr>
        <w:t>şi</w:t>
      </w:r>
      <w:proofErr w:type="spellEnd"/>
      <w:r w:rsidRPr="00D50E4B">
        <w:rPr>
          <w:rFonts w:eastAsia="Times New Roman" w:cs="Calibri"/>
          <w:sz w:val="22"/>
          <w:szCs w:val="22"/>
          <w:lang w:val="ro-RO"/>
        </w:rPr>
        <w:t xml:space="preserve"> </w:t>
      </w:r>
      <w:proofErr w:type="spellStart"/>
      <w:r w:rsidRPr="00D50E4B">
        <w:rPr>
          <w:rFonts w:eastAsia="Times New Roman" w:cs="Calibri"/>
          <w:sz w:val="22"/>
          <w:szCs w:val="22"/>
          <w:lang w:val="ro-RO"/>
        </w:rPr>
        <w:t>vulnerabilităţilor</w:t>
      </w:r>
      <w:proofErr w:type="spellEnd"/>
      <w:r w:rsidRPr="00D50E4B">
        <w:rPr>
          <w:rFonts w:eastAsia="Times New Roman" w:cs="Calibri"/>
          <w:sz w:val="22"/>
          <w:szCs w:val="22"/>
          <w:lang w:val="ro-RO"/>
        </w:rPr>
        <w:t xml:space="preserve"> la </w:t>
      </w:r>
      <w:proofErr w:type="spellStart"/>
      <w:r w:rsidRPr="00D50E4B">
        <w:rPr>
          <w:rFonts w:eastAsia="Times New Roman" w:cs="Calibri"/>
          <w:sz w:val="22"/>
          <w:szCs w:val="22"/>
          <w:lang w:val="ro-RO"/>
        </w:rPr>
        <w:t>corupţie</w:t>
      </w:r>
      <w:proofErr w:type="spellEnd"/>
      <w:r w:rsidRPr="00D50E4B">
        <w:rPr>
          <w:rFonts w:eastAsia="Times New Roman" w:cs="Calibri"/>
          <w:sz w:val="22"/>
          <w:szCs w:val="22"/>
          <w:lang w:val="ro-RO"/>
        </w:rPr>
        <w:t xml:space="preserve"> (</w:t>
      </w:r>
      <w:proofErr w:type="spellStart"/>
      <w:r w:rsidRPr="00D50E4B">
        <w:rPr>
          <w:rFonts w:eastAsia="Times New Roman" w:cs="Calibri"/>
          <w:sz w:val="22"/>
          <w:szCs w:val="22"/>
          <w:lang w:val="ro-RO"/>
        </w:rPr>
        <w:t>autorităţi</w:t>
      </w:r>
      <w:proofErr w:type="spellEnd"/>
      <w:r w:rsidRPr="00D50E4B">
        <w:rPr>
          <w:rFonts w:eastAsia="Times New Roman" w:cs="Calibri"/>
          <w:sz w:val="22"/>
          <w:szCs w:val="22"/>
          <w:lang w:val="ro-RO"/>
        </w:rPr>
        <w:t xml:space="preserve"> ale </w:t>
      </w:r>
      <w:proofErr w:type="spellStart"/>
      <w:r w:rsidRPr="00D50E4B">
        <w:rPr>
          <w:rFonts w:eastAsia="Times New Roman" w:cs="Calibri"/>
          <w:sz w:val="22"/>
          <w:szCs w:val="22"/>
          <w:lang w:val="ro-RO"/>
        </w:rPr>
        <w:t>administraţiei</w:t>
      </w:r>
      <w:proofErr w:type="spellEnd"/>
      <w:r w:rsidRPr="00D50E4B">
        <w:rPr>
          <w:rFonts w:eastAsia="Times New Roman" w:cs="Calibri"/>
          <w:sz w:val="22"/>
          <w:szCs w:val="22"/>
          <w:lang w:val="ro-RO"/>
        </w:rPr>
        <w:t xml:space="preserve"> publice locale) elaborată de M</w:t>
      </w:r>
      <w:r>
        <w:rPr>
          <w:rFonts w:eastAsia="Times New Roman" w:cs="Calibri"/>
          <w:sz w:val="22"/>
          <w:szCs w:val="22"/>
          <w:lang w:val="ro-RO"/>
        </w:rPr>
        <w:t xml:space="preserve">inisterul </w:t>
      </w:r>
      <w:r w:rsidR="00154C80">
        <w:rPr>
          <w:rFonts w:eastAsia="Times New Roman" w:cs="Calibri"/>
          <w:sz w:val="22"/>
          <w:szCs w:val="22"/>
          <w:lang w:val="ro-RO"/>
        </w:rPr>
        <w:t xml:space="preserve">Dezvoltării, </w:t>
      </w:r>
      <w:r>
        <w:rPr>
          <w:rFonts w:eastAsia="Times New Roman" w:cs="Calibri"/>
          <w:sz w:val="22"/>
          <w:szCs w:val="22"/>
          <w:lang w:val="ro-RO"/>
        </w:rPr>
        <w:t>Lucrărilor Publice și Administrației</w:t>
      </w:r>
      <w:r>
        <w:rPr>
          <w:rStyle w:val="FootnoteReference"/>
          <w:rFonts w:eastAsia="Times New Roman" w:cs="Calibri"/>
          <w:sz w:val="22"/>
          <w:szCs w:val="22"/>
          <w:lang w:val="ro-RO"/>
        </w:rPr>
        <w:footnoteReference w:id="2"/>
      </w:r>
      <w:r>
        <w:rPr>
          <w:rFonts w:eastAsia="Times New Roman" w:cs="Calibri"/>
          <w:sz w:val="22"/>
          <w:szCs w:val="22"/>
          <w:lang w:val="ro-RO"/>
        </w:rPr>
        <w:t>;</w:t>
      </w:r>
      <w:r w:rsidRPr="00D50E4B">
        <w:rPr>
          <w:rFonts w:eastAsia="Times New Roman" w:cs="Calibri"/>
          <w:sz w:val="22"/>
          <w:szCs w:val="22"/>
          <w:lang w:val="ro-RO"/>
        </w:rPr>
        <w:t xml:space="preserve">  </w:t>
      </w:r>
    </w:p>
    <w:p w14:paraId="12BB0E5F" w14:textId="44CF745B" w:rsidR="00D50E4B" w:rsidRDefault="00D50E4B" w:rsidP="003F597E">
      <w:pPr>
        <w:pStyle w:val="ListParagraph"/>
        <w:numPr>
          <w:ilvl w:val="0"/>
          <w:numId w:val="59"/>
        </w:numPr>
        <w:spacing w:after="120" w:line="240" w:lineRule="auto"/>
        <w:jc w:val="both"/>
        <w:rPr>
          <w:rFonts w:eastAsia="Times New Roman" w:cs="Calibri"/>
          <w:sz w:val="22"/>
          <w:szCs w:val="22"/>
          <w:lang w:val="ro-RO"/>
        </w:rPr>
      </w:pPr>
      <w:r w:rsidRPr="00715B22">
        <w:rPr>
          <w:rFonts w:eastAsia="Times New Roman" w:cs="Calibri"/>
          <w:sz w:val="22"/>
          <w:szCs w:val="22"/>
          <w:lang w:val="ro-RO"/>
        </w:rPr>
        <w:t xml:space="preserve">identificarea procedurilor administrative care sunt cele mai vulnerabile la </w:t>
      </w:r>
      <w:proofErr w:type="spellStart"/>
      <w:r w:rsidRPr="00715B22">
        <w:rPr>
          <w:rFonts w:eastAsia="Times New Roman" w:cs="Calibri"/>
          <w:sz w:val="22"/>
          <w:szCs w:val="22"/>
          <w:lang w:val="ro-RO"/>
        </w:rPr>
        <w:t>corupţie</w:t>
      </w:r>
      <w:proofErr w:type="spellEnd"/>
      <w:r w:rsidRPr="00715B22">
        <w:rPr>
          <w:rFonts w:eastAsia="Times New Roman" w:cs="Calibri"/>
          <w:sz w:val="22"/>
          <w:szCs w:val="22"/>
          <w:lang w:val="ro-RO"/>
        </w:rPr>
        <w:t>;</w:t>
      </w:r>
    </w:p>
    <w:p w14:paraId="65AF9761" w14:textId="3A382DD3" w:rsidR="00401478" w:rsidRDefault="00401478" w:rsidP="003F597E">
      <w:pPr>
        <w:pStyle w:val="ListParagraph"/>
        <w:numPr>
          <w:ilvl w:val="0"/>
          <w:numId w:val="59"/>
        </w:numPr>
        <w:spacing w:after="120" w:line="240" w:lineRule="auto"/>
        <w:jc w:val="both"/>
        <w:rPr>
          <w:rFonts w:eastAsia="Times New Roman" w:cs="Calibri"/>
          <w:sz w:val="22"/>
          <w:szCs w:val="22"/>
          <w:lang w:val="ro-RO"/>
        </w:rPr>
      </w:pPr>
      <w:r>
        <w:rPr>
          <w:rFonts w:eastAsia="Times New Roman" w:cs="Calibri"/>
          <w:sz w:val="22"/>
          <w:szCs w:val="22"/>
          <w:lang w:val="ro-RO"/>
        </w:rPr>
        <w:t>implementarea unor măsuri din planurile de integritate dezvoltate aprobate la nivelul instituției;</w:t>
      </w:r>
    </w:p>
    <w:p w14:paraId="1842B851" w14:textId="1E87A97B" w:rsidR="00A12222" w:rsidRPr="00715B22" w:rsidRDefault="00A12222" w:rsidP="003F597E">
      <w:pPr>
        <w:pStyle w:val="ListParagraph"/>
        <w:numPr>
          <w:ilvl w:val="0"/>
          <w:numId w:val="59"/>
        </w:numPr>
        <w:spacing w:after="120" w:line="240" w:lineRule="auto"/>
        <w:jc w:val="both"/>
        <w:rPr>
          <w:rFonts w:eastAsia="Times New Roman" w:cs="Calibri"/>
          <w:sz w:val="22"/>
          <w:szCs w:val="22"/>
          <w:lang w:val="ro-RO"/>
        </w:rPr>
      </w:pPr>
      <w:r>
        <w:rPr>
          <w:rFonts w:eastAsia="Times New Roman" w:cs="Calibri"/>
          <w:sz w:val="22"/>
          <w:szCs w:val="22"/>
          <w:lang w:val="ro-RO"/>
        </w:rPr>
        <w:t xml:space="preserve">introducerea </w:t>
      </w:r>
      <w:r w:rsidR="00C45860">
        <w:rPr>
          <w:rFonts w:eastAsia="Times New Roman" w:cs="Calibri"/>
          <w:sz w:val="22"/>
          <w:szCs w:val="22"/>
          <w:lang w:val="ro-RO"/>
        </w:rPr>
        <w:t xml:space="preserve">și certificarea </w:t>
      </w:r>
      <w:r>
        <w:rPr>
          <w:rFonts w:eastAsia="Times New Roman" w:cs="Calibri"/>
          <w:sz w:val="22"/>
          <w:szCs w:val="22"/>
          <w:lang w:val="ro-RO"/>
        </w:rPr>
        <w:t xml:space="preserve">standardului </w:t>
      </w:r>
      <w:r w:rsidRPr="00A12222">
        <w:rPr>
          <w:rFonts w:eastAsia="Times New Roman" w:cs="Calibri"/>
          <w:sz w:val="22"/>
          <w:szCs w:val="22"/>
          <w:lang w:val="ro-RO"/>
        </w:rPr>
        <w:t>ISO 37001</w:t>
      </w:r>
      <w:r w:rsidR="00C45860">
        <w:rPr>
          <w:rFonts w:eastAsia="Times New Roman" w:cs="Calibri"/>
          <w:sz w:val="22"/>
          <w:szCs w:val="22"/>
          <w:lang w:val="ro-RO"/>
        </w:rPr>
        <w:t>;</w:t>
      </w:r>
    </w:p>
    <w:p w14:paraId="531A9157" w14:textId="77777777"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efectuarea de sondaje privind </w:t>
      </w:r>
      <w:proofErr w:type="spellStart"/>
      <w:r w:rsidRPr="003F597E">
        <w:rPr>
          <w:rFonts w:eastAsia="Times New Roman" w:cs="Calibri"/>
          <w:sz w:val="22"/>
          <w:szCs w:val="22"/>
          <w:lang w:val="ro-RO"/>
        </w:rPr>
        <w:t>percepţia</w:t>
      </w:r>
      <w:proofErr w:type="spellEnd"/>
      <w:r w:rsidRPr="003F597E">
        <w:rPr>
          <w:rFonts w:eastAsia="Times New Roman" w:cs="Calibri"/>
          <w:sz w:val="22"/>
          <w:szCs w:val="22"/>
          <w:lang w:val="ro-RO"/>
        </w:rPr>
        <w:t xml:space="preserve"> publică, studii, analize și cercetări științifice privind aspecte legate de corupție;</w:t>
      </w:r>
    </w:p>
    <w:p w14:paraId="3D46A8B9" w14:textId="7331379C"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elaborarea și implementarea unor mecanisme de cooperare cu societatea civilă, precum și între autoritățile publice privind monitorizarea și evaluarea implementării măsurilor anticorupție;</w:t>
      </w:r>
    </w:p>
    <w:p w14:paraId="5AC38D2F" w14:textId="53F6A8F8" w:rsidR="003F597E" w:rsidRPr="003F597E" w:rsidRDefault="003F597E" w:rsidP="003F597E">
      <w:pPr>
        <w:pStyle w:val="ListParagraph"/>
        <w:numPr>
          <w:ilvl w:val="0"/>
          <w:numId w:val="59"/>
        </w:numPr>
        <w:spacing w:after="120" w:line="240" w:lineRule="auto"/>
        <w:jc w:val="both"/>
        <w:rPr>
          <w:rFonts w:eastAsia="Times New Roman" w:cs="Calibri"/>
          <w:sz w:val="22"/>
          <w:szCs w:val="22"/>
          <w:lang w:val="ro-RO"/>
        </w:rPr>
      </w:pPr>
      <w:r w:rsidRPr="003F597E">
        <w:rPr>
          <w:rFonts w:eastAsia="Times New Roman" w:cs="Calibri"/>
          <w:sz w:val="22"/>
          <w:szCs w:val="22"/>
          <w:lang w:val="ro-RO"/>
        </w:rPr>
        <w:t xml:space="preserve">elaborarea de ghiduri de bune practici privind </w:t>
      </w:r>
      <w:r w:rsidR="00D50E4B">
        <w:rPr>
          <w:rFonts w:eastAsia="Times New Roman" w:cs="Calibri"/>
          <w:sz w:val="22"/>
          <w:szCs w:val="22"/>
          <w:lang w:val="ro-RO"/>
        </w:rPr>
        <w:t>prevenirea</w:t>
      </w:r>
      <w:r w:rsidR="00D50E4B" w:rsidRPr="003F597E">
        <w:rPr>
          <w:rFonts w:eastAsia="Times New Roman" w:cs="Calibri"/>
          <w:sz w:val="22"/>
          <w:szCs w:val="22"/>
          <w:lang w:val="ro-RO"/>
        </w:rPr>
        <w:t xml:space="preserve"> </w:t>
      </w:r>
      <w:r w:rsidRPr="003F597E">
        <w:rPr>
          <w:rFonts w:eastAsia="Times New Roman" w:cs="Calibri"/>
          <w:sz w:val="22"/>
          <w:szCs w:val="22"/>
          <w:lang w:val="ro-RO"/>
        </w:rPr>
        <w:t>corupției</w:t>
      </w:r>
      <w:r w:rsidR="00D50E4B">
        <w:rPr>
          <w:rFonts w:eastAsia="Times New Roman" w:cs="Calibri"/>
          <w:sz w:val="22"/>
          <w:szCs w:val="22"/>
          <w:lang w:val="ro-RO"/>
        </w:rPr>
        <w:t xml:space="preserve"> și a incidentelor de integritate, </w:t>
      </w:r>
      <w:r w:rsidRPr="003F597E">
        <w:rPr>
          <w:rFonts w:eastAsia="Times New Roman" w:cs="Calibri"/>
          <w:sz w:val="22"/>
          <w:szCs w:val="22"/>
          <w:lang w:val="ro-RO"/>
        </w:rPr>
        <w:t>prevenirea conflictelor de interese;</w:t>
      </w:r>
    </w:p>
    <w:p w14:paraId="1B0C24F6" w14:textId="5E861A60" w:rsidR="003F597E" w:rsidRDefault="003F597E" w:rsidP="003F597E">
      <w:pPr>
        <w:pStyle w:val="ListParagraph"/>
        <w:numPr>
          <w:ilvl w:val="0"/>
          <w:numId w:val="59"/>
        </w:numPr>
        <w:spacing w:after="120" w:line="240" w:lineRule="auto"/>
        <w:jc w:val="both"/>
        <w:rPr>
          <w:rFonts w:eastAsia="Times New Roman" w:cs="Calibri"/>
          <w:sz w:val="22"/>
          <w:szCs w:val="22"/>
          <w:lang w:val="ro-RO"/>
        </w:rPr>
      </w:pPr>
      <w:proofErr w:type="spellStart"/>
      <w:r w:rsidRPr="003F597E">
        <w:rPr>
          <w:rFonts w:eastAsia="Times New Roman" w:cs="Calibri"/>
          <w:sz w:val="22"/>
          <w:szCs w:val="22"/>
          <w:lang w:val="ro-RO"/>
        </w:rPr>
        <w:t>creşterea</w:t>
      </w:r>
      <w:proofErr w:type="spellEnd"/>
      <w:r w:rsidRPr="003F597E">
        <w:rPr>
          <w:rFonts w:eastAsia="Times New Roman" w:cs="Calibri"/>
          <w:sz w:val="22"/>
          <w:szCs w:val="22"/>
          <w:lang w:val="ro-RO"/>
        </w:rPr>
        <w:t xml:space="preserve"> gradului de </w:t>
      </w:r>
      <w:proofErr w:type="spellStart"/>
      <w:r w:rsidRPr="003F597E">
        <w:rPr>
          <w:rFonts w:eastAsia="Times New Roman" w:cs="Calibri"/>
          <w:sz w:val="22"/>
          <w:szCs w:val="22"/>
          <w:lang w:val="ro-RO"/>
        </w:rPr>
        <w:t>conştientizare</w:t>
      </w:r>
      <w:proofErr w:type="spellEnd"/>
      <w:r w:rsidRPr="003F597E">
        <w:rPr>
          <w:rFonts w:eastAsia="Times New Roman" w:cs="Calibri"/>
          <w:sz w:val="22"/>
          <w:szCs w:val="22"/>
          <w:lang w:val="ro-RO"/>
        </w:rPr>
        <w:t xml:space="preserve"> publică </w:t>
      </w:r>
      <w:proofErr w:type="spellStart"/>
      <w:r w:rsidRPr="003F597E">
        <w:rPr>
          <w:rFonts w:eastAsia="Times New Roman" w:cs="Calibri"/>
          <w:sz w:val="22"/>
          <w:szCs w:val="22"/>
          <w:lang w:val="ro-RO"/>
        </w:rPr>
        <w:t>şi</w:t>
      </w:r>
      <w:proofErr w:type="spellEnd"/>
      <w:r w:rsidRPr="003F597E">
        <w:rPr>
          <w:rFonts w:eastAsia="Times New Roman" w:cs="Calibri"/>
          <w:sz w:val="22"/>
          <w:szCs w:val="22"/>
          <w:lang w:val="ro-RO"/>
        </w:rPr>
        <w:t xml:space="preserve"> campanii de educație anticorupție;</w:t>
      </w:r>
    </w:p>
    <w:p w14:paraId="5F3BC5A7" w14:textId="77777777" w:rsidR="00E7479D" w:rsidRPr="00E7479D" w:rsidRDefault="00E7479D" w:rsidP="00E7479D">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 xml:space="preserve">creșterea nivelului de educație anticorupție pentru personalul din autoritățile și instituțiile publice (prin intermediul unor programe </w:t>
      </w:r>
      <w:proofErr w:type="spellStart"/>
      <w:r w:rsidRPr="00E7479D">
        <w:rPr>
          <w:rFonts w:eastAsia="Times New Roman" w:cs="Calibri"/>
          <w:sz w:val="22"/>
          <w:szCs w:val="22"/>
          <w:lang w:val="ro-RO"/>
        </w:rPr>
        <w:t>şi</w:t>
      </w:r>
      <w:proofErr w:type="spellEnd"/>
      <w:r w:rsidRPr="00E7479D">
        <w:rPr>
          <w:rFonts w:eastAsia="Times New Roman" w:cs="Calibri"/>
          <w:sz w:val="22"/>
          <w:szCs w:val="22"/>
          <w:lang w:val="ro-RO"/>
        </w:rPr>
        <w:t xml:space="preserve"> </w:t>
      </w:r>
      <w:proofErr w:type="spellStart"/>
      <w:r w:rsidRPr="00E7479D">
        <w:rPr>
          <w:rFonts w:eastAsia="Times New Roman" w:cs="Calibri"/>
          <w:sz w:val="22"/>
          <w:szCs w:val="22"/>
          <w:lang w:val="ro-RO"/>
        </w:rPr>
        <w:t>curricula</w:t>
      </w:r>
      <w:proofErr w:type="spellEnd"/>
      <w:r w:rsidRPr="00E7479D">
        <w:rPr>
          <w:rFonts w:eastAsia="Times New Roman" w:cs="Calibri"/>
          <w:sz w:val="22"/>
          <w:szCs w:val="22"/>
          <w:lang w:val="ro-RO"/>
        </w:rPr>
        <w:t xml:space="preserve"> specifice de formare profesională);</w:t>
      </w:r>
    </w:p>
    <w:p w14:paraId="59AEB010" w14:textId="38BD04F7" w:rsidR="00E7479D" w:rsidRDefault="00E7479D" w:rsidP="00E7479D">
      <w:pPr>
        <w:pStyle w:val="ListParagraph"/>
        <w:numPr>
          <w:ilvl w:val="0"/>
          <w:numId w:val="59"/>
        </w:numPr>
        <w:spacing w:after="120" w:line="240" w:lineRule="auto"/>
        <w:jc w:val="both"/>
        <w:rPr>
          <w:rFonts w:eastAsia="Times New Roman" w:cs="Calibri"/>
          <w:sz w:val="22"/>
          <w:szCs w:val="22"/>
          <w:lang w:val="ro-RO"/>
        </w:rPr>
      </w:pPr>
      <w:r w:rsidRPr="00E7479D">
        <w:rPr>
          <w:rFonts w:eastAsia="Times New Roman" w:cs="Calibri"/>
          <w:sz w:val="22"/>
          <w:szCs w:val="22"/>
          <w:lang w:val="ro-RO"/>
        </w:rPr>
        <w:t xml:space="preserve">cursuri de formare privind etica și integritatea care se adresează personalului din autoritățile și instituțiile publice (de exemplu, consilierii de etică, persoanele alese, personal </w:t>
      </w:r>
      <w:r w:rsidR="00D50E4B">
        <w:rPr>
          <w:rFonts w:eastAsia="Times New Roman" w:cs="Calibri"/>
          <w:sz w:val="22"/>
          <w:szCs w:val="22"/>
          <w:lang w:val="ro-RO"/>
        </w:rPr>
        <w:t xml:space="preserve">cu funcții </w:t>
      </w:r>
      <w:r w:rsidRPr="00E7479D">
        <w:rPr>
          <w:rFonts w:eastAsia="Times New Roman" w:cs="Calibri"/>
          <w:sz w:val="22"/>
          <w:szCs w:val="22"/>
          <w:lang w:val="ro-RO"/>
        </w:rPr>
        <w:t>de conducere)</w:t>
      </w:r>
      <w:r>
        <w:rPr>
          <w:rFonts w:eastAsia="Times New Roman" w:cs="Calibri"/>
          <w:sz w:val="22"/>
          <w:szCs w:val="22"/>
          <w:lang w:val="ro-RO"/>
        </w:rPr>
        <w:t>.</w:t>
      </w:r>
    </w:p>
    <w:p w14:paraId="48B4645C" w14:textId="3FEB1DA8" w:rsidR="00154C80" w:rsidRPr="002D14DE" w:rsidRDefault="00AF152E" w:rsidP="00154C80">
      <w:pPr>
        <w:spacing w:after="120" w:line="240" w:lineRule="auto"/>
        <w:jc w:val="both"/>
        <w:rPr>
          <w:ins w:id="97" w:author="Author"/>
          <w:rFonts w:eastAsia="Times New Roman" w:cs="Calibri"/>
          <w:lang w:val="ro-RO"/>
        </w:rPr>
      </w:pPr>
      <w:del w:id="98" w:author="Author">
        <w:r w:rsidRPr="00AF152E" w:rsidDel="00154C80">
          <w:rPr>
            <w:rFonts w:eastAsia="Times New Roman" w:cs="Calibri"/>
            <w:lang w:val="ro-RO"/>
          </w:rPr>
          <w:delText>Solicitanții pot include activitati care să implice și să se adreseze cetățenilor, iar pentru cuantificarea lor pot include indicatori suplimentari de proiect.</w:delText>
        </w:r>
      </w:del>
      <w:ins w:id="99" w:author="Author">
        <w:r w:rsidR="00154C80" w:rsidRPr="00154C80">
          <w:rPr>
            <w:rFonts w:eastAsia="Times New Roman" w:cs="Calibri"/>
            <w:lang w:val="ro-RO"/>
          </w:rPr>
          <w:t xml:space="preserve"> </w:t>
        </w:r>
        <w:r w:rsidR="00154C80" w:rsidRPr="002D14DE">
          <w:rPr>
            <w:rFonts w:eastAsia="Times New Roman" w:cs="Calibri"/>
            <w:lang w:val="ro-RO"/>
          </w:rPr>
          <w:t>Fiecare cerere de finanțare va cuprinde, în mod obligatoriu:</w:t>
        </w:r>
      </w:ins>
    </w:p>
    <w:p w14:paraId="4B7AF78F" w14:textId="77777777" w:rsidR="00154C80" w:rsidRPr="00A118B8" w:rsidRDefault="00154C80" w:rsidP="00154C80">
      <w:pPr>
        <w:pStyle w:val="ListParagraph"/>
        <w:numPr>
          <w:ilvl w:val="0"/>
          <w:numId w:val="59"/>
        </w:numPr>
        <w:spacing w:after="120" w:line="240" w:lineRule="auto"/>
        <w:jc w:val="both"/>
        <w:rPr>
          <w:ins w:id="100" w:author="Author"/>
          <w:rFonts w:eastAsia="Times New Roman" w:cs="Calibri"/>
          <w:sz w:val="22"/>
          <w:szCs w:val="22"/>
          <w:lang w:val="ro-RO"/>
        </w:rPr>
      </w:pPr>
      <w:ins w:id="101" w:author="Author">
        <w:r w:rsidRPr="00A118B8">
          <w:rPr>
            <w:rFonts w:eastAsia="Times New Roman" w:cs="Calibri"/>
            <w:sz w:val="22"/>
            <w:szCs w:val="22"/>
            <w:lang w:val="ro-RO"/>
          </w:rPr>
          <w:t xml:space="preserve">Managementul de proiect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Pr>
            <w:rFonts w:eastAsia="Times New Roman" w:cs="Calibri"/>
            <w:b/>
            <w:bCs/>
            <w:sz w:val="22"/>
            <w:szCs w:val="22"/>
            <w:lang w:val="ro-RO"/>
          </w:rPr>
          <w:t xml:space="preserve">și nelegată </w:t>
        </w:r>
        <w:r w:rsidRPr="00560E25">
          <w:rPr>
            <w:rFonts w:eastAsia="Times New Roman" w:cs="Calibri"/>
            <w:b/>
            <w:bCs/>
            <w:sz w:val="22"/>
            <w:szCs w:val="22"/>
            <w:lang w:val="ro-RO"/>
          </w:rPr>
          <w:t xml:space="preserve">de </w:t>
        </w:r>
        <w:r>
          <w:rPr>
            <w:rFonts w:eastAsia="Times New Roman" w:cs="Calibri"/>
            <w:b/>
            <w:bCs/>
            <w:sz w:val="22"/>
            <w:szCs w:val="22"/>
            <w:lang w:val="ro-RO"/>
          </w:rPr>
          <w:t>vre</w:t>
        </w:r>
        <w:r w:rsidRPr="00560E25">
          <w:rPr>
            <w:rFonts w:eastAsia="Times New Roman" w:cs="Calibri"/>
            <w:b/>
            <w:bCs/>
            <w:sz w:val="22"/>
            <w:szCs w:val="22"/>
            <w:lang w:val="ro-RO"/>
          </w:rPr>
          <w:t>unul dintre rezultatele așteptate definite în secțiunea „Rezultate așteptate” din cererea de finanțare</w:t>
        </w:r>
        <w:r w:rsidRPr="00A118B8">
          <w:rPr>
            <w:rFonts w:eastAsia="Times New Roman" w:cs="Calibri"/>
            <w:sz w:val="22"/>
            <w:szCs w:val="22"/>
            <w:lang w:val="ro-RO"/>
          </w:rPr>
          <w:t>;</w:t>
        </w:r>
      </w:ins>
    </w:p>
    <w:p w14:paraId="4778167F" w14:textId="77777777" w:rsidR="00154C80" w:rsidRPr="00560E25" w:rsidRDefault="00154C80" w:rsidP="00154C80">
      <w:pPr>
        <w:pStyle w:val="ListParagraph"/>
        <w:numPr>
          <w:ilvl w:val="0"/>
          <w:numId w:val="59"/>
        </w:numPr>
        <w:spacing w:after="120" w:line="240" w:lineRule="auto"/>
        <w:jc w:val="both"/>
        <w:rPr>
          <w:ins w:id="102" w:author="Author"/>
          <w:rFonts w:eastAsia="Times New Roman" w:cs="Calibri"/>
          <w:sz w:val="22"/>
          <w:szCs w:val="22"/>
          <w:lang w:val="ro-RO"/>
        </w:rPr>
      </w:pPr>
      <w:ins w:id="103" w:author="Author">
        <w:r w:rsidRPr="00560E25">
          <w:rPr>
            <w:rFonts w:eastAsia="Times New Roman" w:cs="Calibri"/>
            <w:sz w:val="22"/>
            <w:szCs w:val="22"/>
            <w:lang w:val="ro-RO"/>
          </w:rPr>
          <w:t xml:space="preserve">Informarea și publicitatea proiectului – </w:t>
        </w:r>
        <w:r w:rsidRPr="00560E25">
          <w:rPr>
            <w:rFonts w:eastAsia="Times New Roman" w:cs="Calibri"/>
            <w:b/>
            <w:bCs/>
            <w:sz w:val="22"/>
            <w:szCs w:val="22"/>
            <w:lang w:val="ro-RO"/>
          </w:rPr>
          <w:t>activitate/</w:t>
        </w:r>
        <w:proofErr w:type="spellStart"/>
        <w:r w:rsidRPr="00560E25">
          <w:rPr>
            <w:rFonts w:eastAsia="Times New Roman" w:cs="Calibri"/>
            <w:b/>
            <w:bCs/>
            <w:sz w:val="22"/>
            <w:szCs w:val="22"/>
            <w:lang w:val="ro-RO"/>
          </w:rPr>
          <w:t>subactivitate</w:t>
        </w:r>
        <w:proofErr w:type="spellEnd"/>
        <w:r w:rsidRPr="00560E25">
          <w:rPr>
            <w:rFonts w:eastAsia="Times New Roman" w:cs="Calibri"/>
            <w:b/>
            <w:bCs/>
            <w:sz w:val="22"/>
            <w:szCs w:val="22"/>
            <w:lang w:val="ro-RO"/>
          </w:rPr>
          <w:t xml:space="preserve"> de sine stătătoare </w:t>
        </w:r>
        <w:r>
          <w:rPr>
            <w:rFonts w:eastAsia="Times New Roman" w:cs="Calibri"/>
            <w:b/>
            <w:bCs/>
            <w:sz w:val="22"/>
            <w:szCs w:val="22"/>
            <w:lang w:val="ro-RO"/>
          </w:rPr>
          <w:t>și nelegată</w:t>
        </w:r>
        <w:r w:rsidRPr="00560E25">
          <w:rPr>
            <w:rFonts w:eastAsia="Times New Roman" w:cs="Calibri"/>
            <w:b/>
            <w:bCs/>
            <w:sz w:val="22"/>
            <w:szCs w:val="22"/>
            <w:lang w:val="ro-RO"/>
          </w:rPr>
          <w:t xml:space="preserve"> de </w:t>
        </w:r>
        <w:r>
          <w:rPr>
            <w:rFonts w:eastAsia="Times New Roman" w:cs="Calibri"/>
            <w:b/>
            <w:bCs/>
            <w:sz w:val="22"/>
            <w:szCs w:val="22"/>
            <w:lang w:val="ro-RO"/>
          </w:rPr>
          <w:t>vre</w:t>
        </w:r>
        <w:r w:rsidRPr="00560E25">
          <w:rPr>
            <w:rFonts w:eastAsia="Times New Roman" w:cs="Calibri"/>
            <w:b/>
            <w:bCs/>
            <w:sz w:val="22"/>
            <w:szCs w:val="22"/>
            <w:lang w:val="ro-RO"/>
          </w:rPr>
          <w:t xml:space="preserve">unul dintre Rezultatele așteptate definite în </w:t>
        </w:r>
        <w:proofErr w:type="spellStart"/>
        <w:r w:rsidRPr="00560E25">
          <w:rPr>
            <w:rFonts w:eastAsia="Times New Roman" w:cs="Calibri"/>
            <w:b/>
            <w:bCs/>
            <w:sz w:val="22"/>
            <w:szCs w:val="22"/>
            <w:lang w:val="ro-RO"/>
          </w:rPr>
          <w:t>secţiunea</w:t>
        </w:r>
        <w:proofErr w:type="spellEnd"/>
        <w:r w:rsidRPr="00560E25">
          <w:rPr>
            <w:rFonts w:eastAsia="Times New Roman" w:cs="Calibri"/>
            <w:b/>
            <w:bCs/>
            <w:sz w:val="22"/>
            <w:szCs w:val="22"/>
            <w:lang w:val="ro-RO"/>
          </w:rPr>
          <w:t xml:space="preserve"> rezultate </w:t>
        </w:r>
        <w:proofErr w:type="spellStart"/>
        <w:r w:rsidRPr="00560E25">
          <w:rPr>
            <w:rFonts w:eastAsia="Times New Roman" w:cs="Calibri"/>
            <w:b/>
            <w:bCs/>
            <w:sz w:val="22"/>
            <w:szCs w:val="22"/>
            <w:lang w:val="ro-RO"/>
          </w:rPr>
          <w:t>aşteptate</w:t>
        </w:r>
        <w:proofErr w:type="spellEnd"/>
        <w:r w:rsidRPr="00560E25">
          <w:rPr>
            <w:rFonts w:eastAsia="Times New Roman" w:cs="Calibri"/>
            <w:sz w:val="22"/>
            <w:szCs w:val="22"/>
            <w:lang w:val="ro-RO"/>
          </w:rPr>
          <w:t xml:space="preserve">. </w:t>
        </w:r>
      </w:ins>
    </w:p>
    <w:p w14:paraId="6503CF0A" w14:textId="77777777" w:rsidR="00154C80" w:rsidRPr="00A118B8"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ins w:id="104" w:author="Author"/>
          <w:rFonts w:eastAsia="Times New Roman" w:cs="Calibri"/>
          <w:b/>
          <w:bCs/>
          <w:lang w:val="ro-RO"/>
        </w:rPr>
      </w:pPr>
      <w:ins w:id="105" w:author="Author">
        <w:r w:rsidRPr="00A118B8">
          <w:rPr>
            <w:rFonts w:eastAsia="Times New Roman" w:cs="Calibri"/>
            <w:b/>
            <w:bCs/>
            <w:lang w:val="ro-RO"/>
          </w:rPr>
          <w:t>ATENȚIE!</w:t>
        </w:r>
      </w:ins>
    </w:p>
    <w:p w14:paraId="5E2AA8B8" w14:textId="77777777" w:rsidR="00154C80" w:rsidRPr="00A118B8" w:rsidRDefault="00154C80" w:rsidP="00154C80">
      <w:pPr>
        <w:pBdr>
          <w:top w:val="single" w:sz="4" w:space="1" w:color="auto"/>
          <w:left w:val="single" w:sz="4" w:space="1" w:color="auto"/>
          <w:bottom w:val="single" w:sz="4" w:space="1" w:color="auto"/>
          <w:right w:val="single" w:sz="4" w:space="4" w:color="auto"/>
        </w:pBdr>
        <w:shd w:val="clear" w:color="auto" w:fill="AEAAAA" w:themeFill="background2" w:themeFillShade="BF"/>
        <w:spacing w:after="120" w:line="240" w:lineRule="auto"/>
        <w:jc w:val="both"/>
        <w:rPr>
          <w:ins w:id="106" w:author="Author"/>
          <w:rFonts w:eastAsia="Times New Roman" w:cs="Calibri"/>
          <w:b/>
          <w:bCs/>
          <w:lang w:val="ro-RO"/>
        </w:rPr>
      </w:pPr>
      <w:ins w:id="107" w:author="Author">
        <w:r w:rsidRPr="00A118B8">
          <w:rPr>
            <w:rFonts w:eastAsia="Times New Roman" w:cs="Calibri"/>
            <w:b/>
            <w:bCs/>
            <w:lang w:val="ro-RO"/>
          </w:rPr>
          <w:t xml:space="preserve">Lipsa </w:t>
        </w:r>
        <w:r>
          <w:rPr>
            <w:rFonts w:eastAsia="Times New Roman" w:cs="Calibri"/>
            <w:b/>
            <w:bCs/>
            <w:lang w:val="ro-RO"/>
          </w:rPr>
          <w:t>oricărei din cele</w:t>
        </w:r>
        <w:r w:rsidRPr="00A118B8">
          <w:rPr>
            <w:rFonts w:eastAsia="Times New Roman" w:cs="Calibri"/>
            <w:b/>
            <w:bCs/>
            <w:lang w:val="ro-RO"/>
          </w:rPr>
          <w:t xml:space="preserve"> două activități/</w:t>
        </w:r>
        <w:proofErr w:type="spellStart"/>
        <w:r w:rsidRPr="00A118B8">
          <w:rPr>
            <w:rFonts w:eastAsia="Times New Roman" w:cs="Calibri"/>
            <w:b/>
            <w:bCs/>
            <w:lang w:val="ro-RO"/>
          </w:rPr>
          <w:t>subactivității</w:t>
        </w:r>
        <w:proofErr w:type="spellEnd"/>
        <w:r w:rsidRPr="00A118B8">
          <w:rPr>
            <w:rFonts w:eastAsia="Times New Roman" w:cs="Calibri"/>
            <w:b/>
            <w:bCs/>
            <w:lang w:val="ro-RO"/>
          </w:rPr>
          <w:t>, în cadrul cererii de finanțare,</w:t>
        </w:r>
        <w:r>
          <w:rPr>
            <w:rFonts w:eastAsia="Times New Roman" w:cs="Calibri"/>
            <w:b/>
            <w:bCs/>
            <w:lang w:val="ro-RO"/>
          </w:rPr>
          <w:t xml:space="preserve"> astfel cum sunt definite mai sus,</w:t>
        </w:r>
        <w:r w:rsidRPr="00A118B8">
          <w:rPr>
            <w:rFonts w:eastAsia="Times New Roman" w:cs="Calibri"/>
            <w:b/>
            <w:bCs/>
            <w:lang w:val="ro-RO"/>
          </w:rPr>
          <w:t xml:space="preserve"> va conduce la respingerea proiectului în etapa de verificare a </w:t>
        </w:r>
        <w:proofErr w:type="spellStart"/>
        <w:r w:rsidRPr="00A118B8">
          <w:rPr>
            <w:rFonts w:eastAsia="Times New Roman" w:cs="Calibri"/>
            <w:b/>
            <w:bCs/>
            <w:lang w:val="ro-RO"/>
          </w:rPr>
          <w:t>conformităţii</w:t>
        </w:r>
        <w:proofErr w:type="spellEnd"/>
        <w:r w:rsidRPr="00A118B8">
          <w:rPr>
            <w:rFonts w:eastAsia="Times New Roman" w:cs="Calibri"/>
            <w:b/>
            <w:bCs/>
            <w:lang w:val="ro-RO"/>
          </w:rPr>
          <w:t xml:space="preserve"> administrative </w:t>
        </w:r>
        <w:proofErr w:type="spellStart"/>
        <w:r w:rsidRPr="00A118B8">
          <w:rPr>
            <w:rFonts w:eastAsia="Times New Roman" w:cs="Calibri"/>
            <w:b/>
            <w:bCs/>
            <w:lang w:val="ro-RO"/>
          </w:rPr>
          <w:t>şi</w:t>
        </w:r>
        <w:proofErr w:type="spellEnd"/>
        <w:r w:rsidRPr="00A118B8">
          <w:rPr>
            <w:rFonts w:eastAsia="Times New Roman" w:cs="Calibri"/>
            <w:b/>
            <w:bCs/>
            <w:lang w:val="ro-RO"/>
          </w:rPr>
          <w:t xml:space="preserve"> a </w:t>
        </w:r>
        <w:proofErr w:type="spellStart"/>
        <w:r w:rsidRPr="00A118B8">
          <w:rPr>
            <w:rFonts w:eastAsia="Times New Roman" w:cs="Calibri"/>
            <w:b/>
            <w:bCs/>
            <w:lang w:val="ro-RO"/>
          </w:rPr>
          <w:t>eligibilităţii</w:t>
        </w:r>
        <w:proofErr w:type="spellEnd"/>
        <w:r w:rsidRPr="00A118B8">
          <w:rPr>
            <w:rFonts w:eastAsia="Times New Roman" w:cs="Calibri"/>
            <w:b/>
            <w:bCs/>
            <w:lang w:val="ro-RO"/>
          </w:rPr>
          <w:t>.</w:t>
        </w:r>
      </w:ins>
    </w:p>
    <w:p w14:paraId="589CBEBC" w14:textId="25977EE0" w:rsidR="00AF152E" w:rsidRPr="00715B22" w:rsidRDefault="00AF152E" w:rsidP="00715B22">
      <w:pPr>
        <w:spacing w:after="120" w:line="240" w:lineRule="auto"/>
        <w:jc w:val="both"/>
        <w:rPr>
          <w:rFonts w:eastAsia="Times New Roman" w:cs="Calibri"/>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4"/>
      </w:tblGrid>
      <w:tr w:rsidR="003935BD" w:rsidRPr="000A3B43" w14:paraId="52F79974" w14:textId="77777777" w:rsidTr="003935BD">
        <w:tc>
          <w:tcPr>
            <w:tcW w:w="9855" w:type="dxa"/>
            <w:shd w:val="clear" w:color="auto" w:fill="BFBFBF"/>
          </w:tcPr>
          <w:bookmarkEnd w:id="96"/>
          <w:p w14:paraId="2D3E487B" w14:textId="77777777" w:rsidR="003935BD" w:rsidRPr="000A3B43" w:rsidRDefault="003935BD" w:rsidP="003935BD">
            <w:pPr>
              <w:spacing w:after="120" w:line="240" w:lineRule="auto"/>
              <w:jc w:val="both"/>
              <w:rPr>
                <w:b/>
                <w:lang w:val="ro-RO"/>
              </w:rPr>
            </w:pPr>
            <w:r w:rsidRPr="000A3B43">
              <w:rPr>
                <w:b/>
                <w:lang w:val="ro-RO"/>
              </w:rPr>
              <w:t>ATENȚIE!</w:t>
            </w:r>
          </w:p>
          <w:p w14:paraId="496F6EB9" w14:textId="17438BF4" w:rsidR="003935BD" w:rsidRPr="000A3B43" w:rsidRDefault="003935BD" w:rsidP="003935BD">
            <w:pPr>
              <w:spacing w:after="120" w:line="240" w:lineRule="auto"/>
              <w:jc w:val="both"/>
              <w:rPr>
                <w:rFonts w:cs="Calibri"/>
                <w:bCs/>
                <w:shd w:val="clear" w:color="auto" w:fill="FFFFFF"/>
                <w:lang w:val="ro-RO"/>
              </w:rPr>
            </w:pPr>
            <w:r w:rsidRPr="000A3B43">
              <w:rPr>
                <w:rFonts w:cs="Calibri"/>
                <w:b/>
                <w:lang w:val="ro-RO"/>
              </w:rPr>
              <w:t>Cererea de finanțare nu este eligibilă în cazul în care cuprinde exclusiv acțiuni de formare</w:t>
            </w:r>
            <w:r w:rsidR="00D26B42">
              <w:rPr>
                <w:rFonts w:cs="Calibri"/>
                <w:b/>
                <w:lang w:val="ro-RO"/>
              </w:rPr>
              <w:t>!</w:t>
            </w:r>
            <w:r w:rsidRPr="000A3B43">
              <w:rPr>
                <w:rFonts w:cs="Calibri"/>
                <w:b/>
                <w:lang w:val="ro-RO"/>
              </w:rPr>
              <w:t xml:space="preserve"> </w:t>
            </w:r>
          </w:p>
        </w:tc>
      </w:tr>
    </w:tbl>
    <w:p w14:paraId="348B8EF4" w14:textId="3E421452" w:rsidR="003935BD" w:rsidRDefault="003935BD" w:rsidP="003935BD">
      <w:pPr>
        <w:spacing w:after="120" w:line="240" w:lineRule="auto"/>
        <w:jc w:val="both"/>
        <w:rPr>
          <w:rFonts w:eastAsia="Times New Roman" w:cs="Calibri"/>
          <w:lang w:val="ro-RO"/>
        </w:rPr>
      </w:pPr>
    </w:p>
    <w:p w14:paraId="1235F9FE" w14:textId="60039AE0" w:rsidR="00B723DC" w:rsidRPr="00B723DC" w:rsidRDefault="00B723DC" w:rsidP="00B723DC">
      <w:pPr>
        <w:spacing w:after="120" w:line="240" w:lineRule="auto"/>
        <w:jc w:val="both"/>
        <w:rPr>
          <w:rFonts w:eastAsia="Times New Roman" w:cs="Calibri"/>
          <w:lang w:val="ro-RO"/>
        </w:rPr>
      </w:pPr>
      <w:r>
        <w:rPr>
          <w:rFonts w:eastAsia="Times New Roman" w:cs="Calibri"/>
          <w:lang w:val="ro-RO"/>
        </w:rPr>
        <w:t xml:space="preserve">AM POCA a finanțat </w:t>
      </w:r>
      <w:r w:rsidR="00623217">
        <w:rPr>
          <w:rFonts w:eastAsia="Times New Roman" w:cs="Calibri"/>
          <w:lang w:val="ro-RO"/>
        </w:rPr>
        <w:t xml:space="preserve">37 de </w:t>
      </w:r>
      <w:r>
        <w:rPr>
          <w:rFonts w:eastAsia="Times New Roman" w:cs="Calibri"/>
          <w:lang w:val="ro-RO"/>
        </w:rPr>
        <w:t>proiecte similare în cadrul apelurilor CP1/2017 (codurile SMIS POCA/125/2/2 și POCA/126/2/2)</w:t>
      </w:r>
      <w:r w:rsidR="00623217">
        <w:rPr>
          <w:rFonts w:eastAsia="Times New Roman" w:cs="Calibri"/>
          <w:lang w:val="ro-RO"/>
        </w:rPr>
        <w:t>.</w:t>
      </w:r>
      <w:r>
        <w:rPr>
          <w:rFonts w:eastAsia="Times New Roman" w:cs="Calibri"/>
          <w:lang w:val="ro-RO"/>
        </w:rPr>
        <w:t xml:space="preserve"> </w:t>
      </w:r>
      <w:r w:rsidR="00623217">
        <w:rPr>
          <w:rFonts w:eastAsia="Times New Roman" w:cs="Calibri"/>
          <w:lang w:val="ro-RO"/>
        </w:rPr>
        <w:t>L</w:t>
      </w:r>
      <w:r>
        <w:rPr>
          <w:rFonts w:eastAsia="Times New Roman" w:cs="Calibri"/>
          <w:lang w:val="ro-RO"/>
        </w:rPr>
        <w:t xml:space="preserve">ista acestora </w:t>
      </w:r>
      <w:r w:rsidR="00623217">
        <w:rPr>
          <w:rFonts w:eastAsia="Times New Roman" w:cs="Calibri"/>
          <w:lang w:val="ro-RO"/>
        </w:rPr>
        <w:t xml:space="preserve">este disponibilă </w:t>
      </w:r>
      <w:r>
        <w:rPr>
          <w:rFonts w:eastAsia="Times New Roman" w:cs="Calibri"/>
          <w:lang w:val="ro-RO"/>
        </w:rPr>
        <w:t xml:space="preserve">pe site-ul programului la </w:t>
      </w:r>
      <w:hyperlink r:id="rId13" w:history="1">
        <w:r w:rsidRPr="00385657">
          <w:rPr>
            <w:rStyle w:val="Hyperlink"/>
            <w:rFonts w:eastAsia="Times New Roman" w:cs="Calibri"/>
            <w:lang w:val="ro-RO"/>
          </w:rPr>
          <w:t>http://www.poca.ro/monitorizare-program/lista-operatiunilor-selectate-si-finantate/</w:t>
        </w:r>
      </w:hyperlink>
      <w:r>
        <w:rPr>
          <w:rFonts w:eastAsia="Times New Roman" w:cs="Calibri"/>
          <w:lang w:val="ro-RO"/>
        </w:rPr>
        <w:t xml:space="preserve">. </w:t>
      </w:r>
      <w:r w:rsidR="00C5158A">
        <w:rPr>
          <w:rFonts w:eastAsia="Times New Roman" w:cs="Calibri"/>
          <w:lang w:val="ro-RO"/>
        </w:rPr>
        <w:t>Mai multe</w:t>
      </w:r>
      <w:r>
        <w:rPr>
          <w:rFonts w:eastAsia="Times New Roman" w:cs="Calibri"/>
          <w:lang w:val="ro-RO"/>
        </w:rPr>
        <w:t xml:space="preserve"> exemple de rezultate obținute de beneficiari în aceste apeluri </w:t>
      </w:r>
      <w:r w:rsidR="00C5158A">
        <w:rPr>
          <w:rFonts w:eastAsia="Times New Roman" w:cs="Calibri"/>
          <w:lang w:val="ro-RO"/>
        </w:rPr>
        <w:t>puteți găsi pe site-ul programului (</w:t>
      </w:r>
      <w:hyperlink r:id="rId14" w:history="1">
        <w:r w:rsidR="00C5158A" w:rsidRPr="00385657">
          <w:rPr>
            <w:rStyle w:val="Hyperlink"/>
            <w:rFonts w:eastAsia="Times New Roman" w:cs="Calibri"/>
            <w:lang w:val="ro-RO"/>
          </w:rPr>
          <w:t>http://www.poca.ro/rezultate-proiecte-finantate-din-poca/</w:t>
        </w:r>
      </w:hyperlink>
      <w:r w:rsidR="00C5158A">
        <w:rPr>
          <w:rFonts w:eastAsia="Times New Roman" w:cs="Calibri"/>
          <w:lang w:val="ro-RO"/>
        </w:rPr>
        <w:t>) sau pe site-ul fiecărui beneficiar.</w:t>
      </w:r>
    </w:p>
    <w:p w14:paraId="6287D953" w14:textId="77777777" w:rsidR="002E4525" w:rsidRPr="000A3B43" w:rsidRDefault="002E4525" w:rsidP="00D96B87">
      <w:pPr>
        <w:numPr>
          <w:ilvl w:val="0"/>
          <w:numId w:val="26"/>
        </w:numPr>
        <w:spacing w:after="120" w:line="240" w:lineRule="auto"/>
        <w:jc w:val="both"/>
        <w:rPr>
          <w:rFonts w:cs="Calibri"/>
          <w:b/>
          <w:color w:val="000000"/>
          <w:lang w:val="ro-RO"/>
        </w:rPr>
      </w:pPr>
      <w:r w:rsidRPr="000A3B43">
        <w:rPr>
          <w:rFonts w:cs="Calibri"/>
          <w:b/>
          <w:lang w:val="ro-RO"/>
        </w:rPr>
        <w:t>Durata proiectului</w:t>
      </w:r>
      <w:r w:rsidRPr="000A3B43" w:rsidDel="00962BC5">
        <w:rPr>
          <w:rFonts w:cs="Calibri"/>
          <w:b/>
          <w:color w:val="000000"/>
          <w:lang w:val="ro-RO"/>
        </w:rPr>
        <w:t xml:space="preserve"> </w:t>
      </w:r>
    </w:p>
    <w:p w14:paraId="10A920F1" w14:textId="77777777" w:rsidR="00157EA8" w:rsidRPr="000A3B43" w:rsidRDefault="00157EA8" w:rsidP="00D96B87">
      <w:pPr>
        <w:spacing w:after="120" w:line="240" w:lineRule="auto"/>
        <w:jc w:val="both"/>
        <w:rPr>
          <w:rFonts w:cs="Arial"/>
          <w:lang w:val="ro-RO"/>
        </w:rPr>
      </w:pPr>
      <w:r w:rsidRPr="000A3B43">
        <w:rPr>
          <w:rFonts w:cs="Arial"/>
          <w:lang w:val="ro-RO"/>
        </w:rPr>
        <w:t>Durata proiectului reprezintă perioada de implementare a activităților proiectului și anume perioada cuprinsă între data semnării contractului de finanțare și data finalizării ultimei activități prevăzute în cadrul proiectului.</w:t>
      </w:r>
    </w:p>
    <w:p w14:paraId="43618495" w14:textId="141DD4BC" w:rsidR="00157EA8" w:rsidRPr="000A3B43" w:rsidRDefault="00157EA8" w:rsidP="00D96B87">
      <w:pPr>
        <w:spacing w:after="120" w:line="240" w:lineRule="auto"/>
        <w:jc w:val="both"/>
        <w:rPr>
          <w:rFonts w:eastAsia="Times New Roman" w:cs="Arial"/>
          <w:iCs/>
          <w:lang w:val="ro-RO"/>
        </w:rPr>
      </w:pPr>
      <w:bookmarkStart w:id="108" w:name="_Hlk506213339"/>
      <w:bookmarkStart w:id="109" w:name="_Hlk506213216"/>
      <w:r w:rsidRPr="000A3B43">
        <w:rPr>
          <w:rFonts w:eastAsia="Times New Roman" w:cs="Arial"/>
          <w:lang w:val="ro-RO"/>
        </w:rPr>
        <w:t xml:space="preserve">Activitățile demarate anterior depunerii cererii de finanțare la AM POCA, precum și rezultatele atinse sau valorile indicatorilor proiectului obținute până la această dată, se vor evidenția </w:t>
      </w:r>
      <w:bookmarkEnd w:id="108"/>
      <w:bookmarkEnd w:id="109"/>
      <w:r w:rsidRPr="000A3B43">
        <w:rPr>
          <w:rFonts w:eastAsia="Times New Roman" w:cs="Arial"/>
          <w:lang w:val="ro-RO"/>
        </w:rPr>
        <w:t>conform modalității d</w:t>
      </w:r>
      <w:r w:rsidRPr="000A3B43">
        <w:rPr>
          <w:rFonts w:eastAsia="Times New Roman" w:cs="Arial"/>
          <w:iCs/>
          <w:lang w:val="ro-RO"/>
        </w:rPr>
        <w:t>etaliate în Anexa I - Instruc</w:t>
      </w:r>
      <w:r w:rsidR="000C56B3" w:rsidRPr="000A3B43">
        <w:rPr>
          <w:rFonts w:eastAsia="Times New Roman" w:cs="Arial"/>
          <w:iCs/>
          <w:lang w:val="ro-RO"/>
        </w:rPr>
        <w:t>ț</w:t>
      </w:r>
      <w:r w:rsidRPr="000A3B43">
        <w:rPr>
          <w:rFonts w:eastAsia="Times New Roman" w:cs="Arial"/>
          <w:iCs/>
          <w:lang w:val="ro-RO"/>
        </w:rPr>
        <w:t xml:space="preserve">iune de completare a cererii de finanțare. </w:t>
      </w:r>
    </w:p>
    <w:p w14:paraId="32D68999" w14:textId="1B0A5A3C" w:rsidR="00030C1A" w:rsidRPr="000A3B43" w:rsidRDefault="00C80CDA" w:rsidP="00030C1A">
      <w:pPr>
        <w:spacing w:after="120" w:line="240" w:lineRule="auto"/>
        <w:jc w:val="both"/>
        <w:rPr>
          <w:rFonts w:cs="Calibri"/>
          <w:lang w:val="ro-RO"/>
        </w:rPr>
      </w:pPr>
      <w:bookmarkStart w:id="110" w:name="_Hlk33087919"/>
      <w:r w:rsidRPr="000A3B43">
        <w:rPr>
          <w:rFonts w:cs="Calibri"/>
          <w:lang w:val="ro-RO"/>
        </w:rPr>
        <w:t xml:space="preserve">Durata proiectelor pentru care solicitați finanțare în cadrul acestei cereri de proiecte poate fi de până la </w:t>
      </w:r>
      <w:r w:rsidR="00CC09CE" w:rsidRPr="00ED7D9E">
        <w:rPr>
          <w:rFonts w:cs="Calibri"/>
          <w:b/>
          <w:lang w:val="ro-RO"/>
        </w:rPr>
        <w:t>16</w:t>
      </w:r>
      <w:r w:rsidRPr="00ED7D9E">
        <w:rPr>
          <w:rFonts w:cs="Calibri"/>
          <w:lang w:val="ro-RO"/>
        </w:rPr>
        <w:t xml:space="preserve"> </w:t>
      </w:r>
      <w:r w:rsidRPr="00ED7D9E">
        <w:rPr>
          <w:rFonts w:cs="Calibri"/>
          <w:b/>
          <w:lang w:val="ro-RO"/>
        </w:rPr>
        <w:t>luni</w:t>
      </w:r>
      <w:r w:rsidRPr="00ED7D9E">
        <w:rPr>
          <w:rFonts w:cs="Calibri"/>
          <w:b/>
          <w:bCs/>
          <w:lang w:val="ro-RO"/>
        </w:rPr>
        <w:t>.</w:t>
      </w:r>
      <w:r w:rsidR="00030C1A" w:rsidRPr="00ED7D9E">
        <w:rPr>
          <w:rFonts w:cs="Calibri"/>
          <w:b/>
          <w:bCs/>
          <w:lang w:val="ro-RO"/>
        </w:rPr>
        <w:t xml:space="preserve"> </w:t>
      </w:r>
      <w:r w:rsidR="00030C1A" w:rsidRPr="00ED7D9E">
        <w:rPr>
          <w:rFonts w:cs="Calibri"/>
          <w:lang w:val="ro-RO"/>
        </w:rPr>
        <w:t>Pe parcursul implementării proiectului, AM POCA poate aproba depășirea duratei inițiale de</w:t>
      </w:r>
      <w:r w:rsidR="00030C1A" w:rsidRPr="000A3B43">
        <w:rPr>
          <w:rFonts w:cs="Calibri"/>
          <w:lang w:val="ro-RO"/>
        </w:rPr>
        <w:t xml:space="preserve"> implementare, la solicitarea beneficiarului, numai în cazuri temeinic justificate, dar nu mai târziu de 31 decembrie 2023.</w:t>
      </w:r>
    </w:p>
    <w:p w14:paraId="20F4ADA9" w14:textId="5B45AA8C" w:rsidR="0066081E" w:rsidRPr="000A3B43" w:rsidRDefault="00C80CDA" w:rsidP="00A66CF2">
      <w:pPr>
        <w:numPr>
          <w:ilvl w:val="0"/>
          <w:numId w:val="26"/>
        </w:numPr>
        <w:spacing w:after="120" w:line="240" w:lineRule="auto"/>
        <w:jc w:val="both"/>
        <w:rPr>
          <w:rFonts w:cs="Calibri"/>
          <w:b/>
          <w:lang w:val="ro-RO"/>
        </w:rPr>
      </w:pPr>
      <w:r w:rsidRPr="00A66CF2">
        <w:rPr>
          <w:rFonts w:cs="Calibri"/>
          <w:b/>
          <w:lang w:val="ro-RO"/>
        </w:rPr>
        <w:t xml:space="preserve"> </w:t>
      </w:r>
      <w:bookmarkStart w:id="111" w:name="_Hlk515371502"/>
      <w:bookmarkEnd w:id="110"/>
      <w:r w:rsidR="0066081E" w:rsidRPr="000A3B43">
        <w:rPr>
          <w:rFonts w:cs="Calibri"/>
          <w:b/>
          <w:lang w:val="ro-RO"/>
        </w:rPr>
        <w:t>Informare și comunicare</w:t>
      </w:r>
    </w:p>
    <w:p w14:paraId="65B6F9B8" w14:textId="77777777" w:rsidR="00F91D5C" w:rsidRPr="000A3B43" w:rsidRDefault="0083354E" w:rsidP="00D96B87">
      <w:pPr>
        <w:spacing w:after="0" w:line="240" w:lineRule="auto"/>
        <w:jc w:val="both"/>
        <w:rPr>
          <w:rFonts w:eastAsia="Times New Roman" w:cs="Calibri"/>
          <w:color w:val="000000"/>
          <w:lang w:val="ro-RO"/>
        </w:rPr>
      </w:pPr>
      <w:r w:rsidRPr="000A3B43">
        <w:rPr>
          <w:rFonts w:eastAsia="Times New Roman" w:cs="Arial"/>
          <w:color w:val="000000"/>
          <w:lang w:val="ro-RO"/>
        </w:rPr>
        <w:t xml:space="preserve">Fiecare cerere de finanțare </w:t>
      </w:r>
      <w:r w:rsidRPr="000A3B43">
        <w:rPr>
          <w:rFonts w:eastAsia="Times New Roman" w:cs="Arial"/>
          <w:lang w:val="ro-RO"/>
        </w:rPr>
        <w:t xml:space="preserve">va include următoarele </w:t>
      </w:r>
      <w:r w:rsidRPr="000A3B43">
        <w:rPr>
          <w:rFonts w:eastAsia="Times New Roman" w:cs="Arial"/>
          <w:b/>
          <w:bCs/>
          <w:lang w:val="ro-RO"/>
        </w:rPr>
        <w:t>măsuri minime</w:t>
      </w:r>
      <w:r w:rsidRPr="000A3B43" w:rsidDel="00AD0797">
        <w:rPr>
          <w:rFonts w:eastAsia="Times New Roman" w:cs="Arial"/>
          <w:lang w:val="ro-RO"/>
        </w:rPr>
        <w:t xml:space="preserve"> </w:t>
      </w:r>
      <w:r w:rsidRPr="000A3B43">
        <w:rPr>
          <w:rFonts w:eastAsia="Times New Roman" w:cs="Arial"/>
          <w:color w:val="000000"/>
          <w:lang w:val="ro-RO"/>
        </w:rPr>
        <w:t>de informare și comunicare</w:t>
      </w:r>
      <w:r w:rsidR="00F91D5C" w:rsidRPr="000A3B43">
        <w:rPr>
          <w:rFonts w:eastAsia="Times New Roman" w:cs="Calibri"/>
          <w:color w:val="000000"/>
          <w:lang w:val="ro-RO"/>
        </w:rPr>
        <w:t>:</w:t>
      </w:r>
    </w:p>
    <w:p w14:paraId="3796F311" w14:textId="6CAD8536"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afișarea pe site-ul public al solicitantului,</w:t>
      </w:r>
      <w:r w:rsidRPr="000A3B43">
        <w:rPr>
          <w:rFonts w:eastAsia="Times New Roman" w:cs="Calibri"/>
          <w:color w:val="000000"/>
          <w:lang w:val="ro-RO"/>
        </w:rPr>
        <w:t xml:space="preserve"> </w:t>
      </w:r>
      <w:r w:rsidRPr="000A3B43">
        <w:rPr>
          <w:rFonts w:eastAsia="Times New Roman" w:cs="Calibri"/>
          <w:b/>
          <w:bCs/>
          <w:color w:val="000000"/>
          <w:lang w:val="ro-RO"/>
        </w:rPr>
        <w:t>a unei scurte descrieri a proiectului</w:t>
      </w:r>
      <w:r w:rsidRPr="000A3B43">
        <w:rPr>
          <w:rFonts w:eastAsia="Times New Roman" w:cs="Calibri"/>
          <w:color w:val="000000"/>
          <w:lang w:val="ro-RO"/>
        </w:rPr>
        <w:t>, care să cuprindă</w:t>
      </w:r>
      <w:ins w:id="112" w:author="Author">
        <w:r w:rsidR="00154C80">
          <w:rPr>
            <w:rFonts w:eastAsia="Times New Roman" w:cs="Calibri"/>
            <w:color w:val="000000"/>
            <w:lang w:val="ro-RO"/>
          </w:rPr>
          <w:t>,</w:t>
        </w:r>
      </w:ins>
      <w:r w:rsidRPr="000A3B43">
        <w:rPr>
          <w:rFonts w:eastAsia="Times New Roman" w:cs="Calibri"/>
          <w:color w:val="000000"/>
          <w:lang w:val="ro-RO"/>
        </w:rPr>
        <w:t xml:space="preserve"> </w:t>
      </w:r>
      <w:r w:rsidRPr="000A3B43">
        <w:rPr>
          <w:rFonts w:eastAsia="Times New Roman" w:cs="Calibri"/>
          <w:b/>
          <w:bCs/>
          <w:color w:val="000000"/>
          <w:lang w:val="ro-RO"/>
        </w:rPr>
        <w:t>cel puțin</w:t>
      </w:r>
      <w:ins w:id="113" w:author="Author">
        <w:r w:rsidR="00154C80">
          <w:rPr>
            <w:rFonts w:eastAsia="Times New Roman" w:cs="Calibri"/>
            <w:b/>
            <w:bCs/>
            <w:color w:val="000000"/>
            <w:lang w:val="ro-RO"/>
          </w:rPr>
          <w:t>,</w:t>
        </w:r>
      </w:ins>
      <w:r w:rsidRPr="000A3B43">
        <w:rPr>
          <w:rFonts w:eastAsia="Times New Roman" w:cs="Calibri"/>
          <w:b/>
          <w:bCs/>
          <w:color w:val="000000"/>
          <w:lang w:val="ro-RO"/>
        </w:rPr>
        <w:t xml:space="preserve"> următoarele informații</w:t>
      </w:r>
      <w:r w:rsidRPr="000A3B43">
        <w:rPr>
          <w:rFonts w:eastAsia="Times New Roman" w:cs="Calibri"/>
          <w:color w:val="000000"/>
          <w:lang w:val="ro-RO"/>
        </w:rPr>
        <w:t>: titlu, denumire beneficiar și parteneri (dacă există), scop, obiective specifice, rezultate, data de începere, perioada de implementare, valoarea totală (defalcată pe surse de finanțare)</w:t>
      </w:r>
      <w:r w:rsidR="007D018F" w:rsidRPr="000A3B43">
        <w:rPr>
          <w:rFonts w:eastAsia="Times New Roman" w:cs="Calibri"/>
          <w:color w:val="000000"/>
          <w:lang w:val="ro-RO"/>
        </w:rPr>
        <w:t>.</w:t>
      </w:r>
      <w:r w:rsidRPr="000A3B43">
        <w:rPr>
          <w:rFonts w:eastAsia="Times New Roman" w:cs="Calibri"/>
          <w:color w:val="000000"/>
          <w:lang w:val="ro-RO"/>
        </w:rPr>
        <w:t xml:space="preserve"> </w:t>
      </w:r>
      <w:r w:rsidR="007D018F" w:rsidRPr="000A3B43">
        <w:rPr>
          <w:rFonts w:eastAsia="Times New Roman" w:cs="Calibri"/>
          <w:color w:val="000000"/>
          <w:lang w:val="ro-RO"/>
        </w:rPr>
        <w:t>T</w:t>
      </w:r>
      <w:r w:rsidR="000C56B3" w:rsidRPr="000A3B43">
        <w:rPr>
          <w:rFonts w:eastAsia="Times New Roman" w:cs="Calibri"/>
          <w:color w:val="000000"/>
          <w:lang w:val="ro-RO"/>
        </w:rPr>
        <w:t>otodată, la finalizarea proiectului, publicarea pe site-ul public al solicitantului a rezultatelor acestuia și postarea link-urilor utile;</w:t>
      </w:r>
    </w:p>
    <w:p w14:paraId="34F7AA3E" w14:textId="77777777" w:rsidR="00102DAE" w:rsidRPr="000A3B43" w:rsidRDefault="00102DA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publicarea de anunțuri sau comunicate de presă la începutul și la finalizarea proiectului</w:t>
      </w:r>
      <w:r w:rsidRPr="000A3B43">
        <w:rPr>
          <w:rFonts w:eastAsia="Times New Roman" w:cs="Calibri"/>
          <w:color w:val="000000"/>
          <w:lang w:val="ro-RO"/>
        </w:rPr>
        <w:t>;</w:t>
      </w:r>
    </w:p>
    <w:p w14:paraId="1C4AE8EA" w14:textId="77777777"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realizarea și expunerea </w:t>
      </w:r>
      <w:r w:rsidRPr="000A3B43">
        <w:rPr>
          <w:rFonts w:eastAsia="Times New Roman" w:cs="Calibri"/>
          <w:b/>
          <w:bCs/>
          <w:color w:val="000000"/>
          <w:lang w:val="ro-RO"/>
        </w:rPr>
        <w:t>unui</w:t>
      </w:r>
      <w:r w:rsidRPr="000A3B43">
        <w:rPr>
          <w:rFonts w:eastAsia="Times New Roman" w:cs="Calibri"/>
          <w:color w:val="000000"/>
          <w:lang w:val="ro-RO"/>
        </w:rPr>
        <w:t xml:space="preserve"> </w:t>
      </w:r>
      <w:r w:rsidRPr="000A3B43">
        <w:rPr>
          <w:rFonts w:eastAsia="Times New Roman" w:cs="Calibri"/>
          <w:b/>
          <w:bCs/>
          <w:color w:val="000000"/>
          <w:lang w:val="ro-RO"/>
        </w:rPr>
        <w:t xml:space="preserve">afiș </w:t>
      </w:r>
      <w:r w:rsidRPr="000A3B43">
        <w:rPr>
          <w:rFonts w:eastAsia="Times New Roman" w:cs="Calibri"/>
          <w:color w:val="000000"/>
          <w:lang w:val="ro-RO"/>
        </w:rPr>
        <w:t>cu informații despre proiect (dimensiunea minimă A3) într-un loc ușor vizibil publicului, cum ar fi zona de intrare a unei clădiri, care să cuprindă următoarele informații referitoare la acesta: titlu, denumire beneficiar și parteneri (dacă există), scop, data de începere, perioada de implementare, valoarea totală (defalcată pe surse de finanțare);</w:t>
      </w:r>
    </w:p>
    <w:p w14:paraId="00D60B10" w14:textId="422F59B4" w:rsidR="0066081E" w:rsidRPr="000A3B43" w:rsidRDefault="0066081E" w:rsidP="00D96B87">
      <w:pPr>
        <w:numPr>
          <w:ilvl w:val="0"/>
          <w:numId w:val="5"/>
        </w:numPr>
        <w:spacing w:after="120" w:line="240" w:lineRule="auto"/>
        <w:ind w:left="714" w:hanging="357"/>
        <w:jc w:val="both"/>
        <w:rPr>
          <w:rFonts w:eastAsia="Times New Roman" w:cs="Calibri"/>
          <w:color w:val="000000"/>
          <w:lang w:val="ro-RO"/>
        </w:rPr>
      </w:pPr>
      <w:r w:rsidRPr="000A3B43">
        <w:rPr>
          <w:rFonts w:eastAsia="Times New Roman" w:cs="Calibri"/>
          <w:color w:val="000000"/>
          <w:lang w:val="ro-RO"/>
        </w:rPr>
        <w:t xml:space="preserve">un </w:t>
      </w:r>
      <w:r w:rsidRPr="000A3B43">
        <w:rPr>
          <w:rFonts w:eastAsia="Times New Roman" w:cs="Calibri"/>
          <w:b/>
          <w:bCs/>
          <w:color w:val="000000"/>
          <w:lang w:val="ro-RO"/>
        </w:rPr>
        <w:t xml:space="preserve">eveniment de diseminare a rezultatelor obținute </w:t>
      </w:r>
      <w:r w:rsidRPr="000A3B43">
        <w:rPr>
          <w:rFonts w:eastAsia="Times New Roman" w:cs="Calibri"/>
          <w:color w:val="000000"/>
          <w:lang w:val="ro-RO"/>
        </w:rPr>
        <w:t>(de ex. conferință la finalizarea proiectului</w:t>
      </w:r>
      <w:r w:rsidR="007259B4" w:rsidRPr="000A3B43">
        <w:rPr>
          <w:rFonts w:eastAsia="Times New Roman" w:cs="Calibri"/>
          <w:color w:val="000000"/>
          <w:lang w:val="ro-RO"/>
        </w:rPr>
        <w:t>,</w:t>
      </w:r>
      <w:r w:rsidR="00881AFA" w:rsidRPr="000A3B43">
        <w:rPr>
          <w:rFonts w:eastAsia="Times New Roman" w:cs="Calibri"/>
          <w:color w:val="000000"/>
          <w:lang w:val="ro-RO"/>
        </w:rPr>
        <w:t xml:space="preserve"> etc.</w:t>
      </w:r>
      <w:r w:rsidRPr="000A3B43">
        <w:rPr>
          <w:rFonts w:eastAsia="Times New Roman" w:cs="Calibri"/>
          <w:color w:val="000000"/>
          <w:lang w:val="ro-RO"/>
        </w:rPr>
        <w:t>);</w:t>
      </w:r>
    </w:p>
    <w:p w14:paraId="2E73252D" w14:textId="6E35E04F" w:rsidR="00F91D5C" w:rsidRDefault="00F91D5C" w:rsidP="00D96B87">
      <w:pPr>
        <w:spacing w:after="0" w:line="240" w:lineRule="auto"/>
        <w:jc w:val="both"/>
        <w:rPr>
          <w:rFonts w:eastAsia="Times New Roman" w:cs="Calibri"/>
          <w:lang w:val="ro-RO"/>
        </w:rPr>
      </w:pPr>
      <w:r w:rsidRPr="000A3B43">
        <w:rPr>
          <w:rFonts w:eastAsia="Times New Roman" w:cs="Calibri"/>
          <w:lang w:val="ro-RO"/>
        </w:rPr>
        <w:t xml:space="preserve">Solicitantul poate adăuga măsuri suplimentare privitoare la informare și comunicare (de ex.: </w:t>
      </w:r>
      <w:proofErr w:type="spellStart"/>
      <w:r w:rsidRPr="000A3B43">
        <w:rPr>
          <w:rFonts w:eastAsia="Times New Roman" w:cs="Calibri"/>
          <w:lang w:val="ro-RO"/>
        </w:rPr>
        <w:t>conferinţă</w:t>
      </w:r>
      <w:proofErr w:type="spellEnd"/>
      <w:r w:rsidRPr="000A3B43">
        <w:rPr>
          <w:rFonts w:eastAsia="Times New Roman" w:cs="Calibri"/>
          <w:lang w:val="ro-RO"/>
        </w:rPr>
        <w:t xml:space="preserve"> de lansare, anunțuri</w:t>
      </w:r>
      <w:r w:rsidR="007259B4" w:rsidRPr="000A3B43">
        <w:rPr>
          <w:rFonts w:eastAsia="Times New Roman" w:cs="Calibri"/>
          <w:lang w:val="ro-RO"/>
        </w:rPr>
        <w:t>/comunicat</w:t>
      </w:r>
      <w:r w:rsidRPr="000A3B43">
        <w:rPr>
          <w:rFonts w:eastAsia="Times New Roman" w:cs="Calibri"/>
          <w:lang w:val="ro-RO"/>
        </w:rPr>
        <w:t xml:space="preserve"> în presă, etc), necesare și oportune pentru proiect, care însă nu pot înlocui măsurile minime de mai sus.</w:t>
      </w:r>
    </w:p>
    <w:p w14:paraId="539C4B5E" w14:textId="77777777" w:rsidR="000D6475" w:rsidRPr="000A3B43" w:rsidRDefault="000D6475" w:rsidP="000D6475">
      <w:pPr>
        <w:spacing w:after="0" w:line="240" w:lineRule="auto"/>
        <w:jc w:val="both"/>
        <w:rPr>
          <w:rFonts w:eastAsia="Times New Roman" w:cs="Calibri"/>
          <w:lang w:val="ro-RO"/>
        </w:rPr>
      </w:pPr>
      <w:r>
        <w:rPr>
          <w:rFonts w:eastAsia="Times New Roman" w:cs="Calibri"/>
          <w:lang w:val="ro-RO"/>
        </w:rPr>
        <w:t xml:space="preserve">Evenimentele </w:t>
      </w:r>
      <w:proofErr w:type="spellStart"/>
      <w:r>
        <w:rPr>
          <w:rFonts w:eastAsia="Times New Roman" w:cs="Calibri"/>
          <w:lang w:val="ro-RO"/>
        </w:rPr>
        <w:t>poti</w:t>
      </w:r>
      <w:proofErr w:type="spellEnd"/>
      <w:r>
        <w:rPr>
          <w:rFonts w:eastAsia="Times New Roman" w:cs="Calibri"/>
          <w:lang w:val="ro-RO"/>
        </w:rPr>
        <w:t xml:space="preserve"> fi organizate și prin mijloace de comunicare la distanță.</w:t>
      </w:r>
    </w:p>
    <w:p w14:paraId="23EB3A93" w14:textId="77777777" w:rsidR="000D6475" w:rsidRPr="000A3B43" w:rsidRDefault="000D6475" w:rsidP="00D96B87">
      <w:pPr>
        <w:spacing w:after="0" w:line="240" w:lineRule="auto"/>
        <w:jc w:val="both"/>
        <w:rPr>
          <w:rFonts w:eastAsia="Times New Roman" w:cs="Calibri"/>
          <w:lang w:val="ro-RO"/>
        </w:rPr>
      </w:pPr>
    </w:p>
    <w:p w14:paraId="12660A51" w14:textId="77777777" w:rsidR="00F91D5C" w:rsidRPr="000A3B43" w:rsidRDefault="00F91D5C" w:rsidP="00D96B87">
      <w:pPr>
        <w:pStyle w:val="Heading2"/>
        <w:spacing w:before="0" w:after="120" w:line="240" w:lineRule="auto"/>
        <w:jc w:val="both"/>
        <w:rPr>
          <w:rFonts w:ascii="Calibri" w:hAnsi="Calibri" w:cs="Calibri"/>
          <w:color w:val="auto"/>
          <w:sz w:val="22"/>
          <w:szCs w:val="22"/>
          <w:lang w:val="ro-RO"/>
        </w:rPr>
      </w:pPr>
      <w:bookmarkStart w:id="114" w:name="_Toc489006355"/>
      <w:bookmarkEnd w:id="111"/>
    </w:p>
    <w:p w14:paraId="6FA671AB" w14:textId="492F850B" w:rsidR="001F62D0" w:rsidRPr="000A3B43" w:rsidRDefault="001F62D0" w:rsidP="00131FEF">
      <w:pPr>
        <w:pStyle w:val="Heading2"/>
        <w:spacing w:before="0" w:after="120" w:line="240" w:lineRule="auto"/>
        <w:jc w:val="both"/>
        <w:rPr>
          <w:rFonts w:ascii="Calibri" w:hAnsi="Calibri" w:cs="Calibri"/>
          <w:color w:val="auto"/>
          <w:sz w:val="22"/>
          <w:szCs w:val="22"/>
          <w:lang w:val="ro-RO"/>
        </w:rPr>
      </w:pPr>
      <w:bookmarkStart w:id="115" w:name="_Subsecțiunea_3.3:_Eligibilitatea"/>
      <w:bookmarkStart w:id="116" w:name="_Toc73533757"/>
      <w:bookmarkEnd w:id="115"/>
      <w:r w:rsidRPr="000A3B43">
        <w:rPr>
          <w:rFonts w:ascii="Calibri" w:hAnsi="Calibri" w:cs="Calibri"/>
          <w:color w:val="auto"/>
          <w:sz w:val="22"/>
          <w:szCs w:val="22"/>
          <w:lang w:val="ro-RO"/>
        </w:rPr>
        <w:t>Subsecțiunea 3.3: Eligibilitatea solicitanților și a partenerilor</w:t>
      </w:r>
      <w:bookmarkEnd w:id="114"/>
      <w:bookmarkEnd w:id="116"/>
      <w:r w:rsidR="007A38A4" w:rsidRPr="000A3B43">
        <w:rPr>
          <w:rFonts w:ascii="Calibri" w:hAnsi="Calibri" w:cs="Calibri"/>
          <w:color w:val="auto"/>
          <w:sz w:val="22"/>
          <w:szCs w:val="22"/>
          <w:lang w:val="ro-RO"/>
        </w:rPr>
        <w:t xml:space="preserve"> </w:t>
      </w:r>
    </w:p>
    <w:p w14:paraId="194D8C22" w14:textId="44EE9D37" w:rsidR="00CC09CE" w:rsidRDefault="00EF40FB" w:rsidP="00EF40FB">
      <w:pPr>
        <w:spacing w:before="100" w:beforeAutospacing="1"/>
        <w:jc w:val="both"/>
        <w:rPr>
          <w:rFonts w:cs="Calibri"/>
          <w:lang w:val="ro-RO"/>
        </w:rPr>
      </w:pPr>
      <w:bookmarkStart w:id="117" w:name="_Hlk60909503"/>
      <w:bookmarkStart w:id="118" w:name="_Hlk33088482"/>
      <w:r w:rsidRPr="000A3B43">
        <w:rPr>
          <w:rFonts w:cs="Calibri"/>
          <w:lang w:val="ro-RO"/>
        </w:rPr>
        <w:t>Solicitanți</w:t>
      </w:r>
      <w:r w:rsidR="00CC09CE">
        <w:rPr>
          <w:rFonts w:cs="Calibri"/>
          <w:lang w:val="ro-RO"/>
        </w:rPr>
        <w:t xml:space="preserve"> în cadrul acestui apel pot fi municipiile și județele din regiunile mai puțin dezvoltate care nu au obținut finanțare în cadrul apelului CP1</w:t>
      </w:r>
      <w:r w:rsidR="00C45860">
        <w:rPr>
          <w:rFonts w:cs="Calibri"/>
          <w:lang w:val="ro-RO"/>
        </w:rPr>
        <w:t>/2017</w:t>
      </w:r>
      <w:r w:rsidR="00CC09CE">
        <w:rPr>
          <w:rFonts w:cs="Calibri"/>
          <w:lang w:val="ro-RO"/>
        </w:rPr>
        <w:t xml:space="preserve"> (POCA/125/2/2)</w:t>
      </w:r>
      <w:r w:rsidR="007C7DD5">
        <w:rPr>
          <w:rFonts w:cs="Calibri"/>
          <w:lang w:val="ro-RO"/>
        </w:rPr>
        <w:t xml:space="preserve">, </w:t>
      </w:r>
      <w:r w:rsidR="007C7DD5" w:rsidRPr="003F7E7A">
        <w:rPr>
          <w:rFonts w:eastAsia="Times New Roman" w:cs="Calibri"/>
          <w:noProof/>
          <w:color w:val="000000"/>
          <w:lang w:val="ro-RO"/>
        </w:rPr>
        <w:t>inclusiv unităţi administrativ-teritoriale vizate de Strategia Integrată de Dezvoltare Durabilă a Deltei Dunării</w:t>
      </w:r>
      <w:r w:rsidR="000D6475">
        <w:rPr>
          <w:rFonts w:eastAsia="Times New Roman" w:cs="Calibri"/>
          <w:noProof/>
          <w:color w:val="000000"/>
          <w:lang w:val="ro-RO"/>
        </w:rPr>
        <w:t xml:space="preserve"> (respectiv Consiliul Județean Tulcea și Consiliul Județean Constanța)</w:t>
      </w:r>
      <w:r w:rsidR="00932754">
        <w:rPr>
          <w:rFonts w:eastAsia="Times New Roman" w:cs="Calibri"/>
          <w:noProof/>
          <w:color w:val="000000"/>
          <w:lang w:val="ro-RO"/>
        </w:rPr>
        <w:t xml:space="preserve"> </w:t>
      </w:r>
      <w:r w:rsidR="00CC09CE">
        <w:rPr>
          <w:rFonts w:cs="Calibri"/>
          <w:lang w:val="ro-RO"/>
        </w:rPr>
        <w:t>.</w:t>
      </w:r>
    </w:p>
    <w:p w14:paraId="3C3C6D2F" w14:textId="62AF162B" w:rsidR="007C7DD5" w:rsidRPr="00CF1C9B" w:rsidRDefault="007C7DD5" w:rsidP="007C7DD5">
      <w:pPr>
        <w:spacing w:after="120" w:line="240" w:lineRule="auto"/>
        <w:jc w:val="both"/>
        <w:rPr>
          <w:rFonts w:cs="Calibri"/>
          <w:lang w:val="ro-RO"/>
        </w:rPr>
      </w:pPr>
      <w:r w:rsidRPr="003F7E7A">
        <w:rPr>
          <w:rFonts w:cs="Calibri"/>
          <w:lang w:val="ro-RO"/>
        </w:rPr>
        <w:t>Pot fi parteneri (asociați) în cadrul acestui apel</w:t>
      </w:r>
      <w:r w:rsidRPr="00CF1C9B">
        <w:rPr>
          <w:rFonts w:cs="Calibri"/>
          <w:lang w:val="ro-RO"/>
        </w:rPr>
        <w:t>:</w:t>
      </w:r>
    </w:p>
    <w:p w14:paraId="75357299" w14:textId="1CE3EDA9" w:rsidR="007C7DD5" w:rsidRDefault="00675DEA"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alte municipii sau județe</w:t>
      </w:r>
      <w:r w:rsidR="007C7DD5" w:rsidRPr="00B02985">
        <w:rPr>
          <w:rFonts w:eastAsia="Times New Roman" w:cs="Calibri"/>
          <w:noProof/>
          <w:sz w:val="22"/>
          <w:szCs w:val="22"/>
          <w:lang w:val="ro-RO"/>
        </w:rPr>
        <w:t xml:space="preserve"> din regiunile mai puțin dezvoltate</w:t>
      </w:r>
      <w:ins w:id="119" w:author="Author">
        <w:r w:rsidR="008B4858">
          <w:rPr>
            <w:rFonts w:eastAsia="Times New Roman" w:cs="Calibri"/>
            <w:noProof/>
            <w:sz w:val="22"/>
            <w:szCs w:val="22"/>
            <w:lang w:val="ro-RO"/>
          </w:rPr>
          <w:t xml:space="preserve"> care nu au obținut finanțare în cadrul apelului </w:t>
        </w:r>
        <w:r w:rsidR="008B4858" w:rsidRPr="00873BD4">
          <w:rPr>
            <w:rFonts w:eastAsia="Times New Roman" w:cs="Calibri"/>
            <w:noProof/>
            <w:sz w:val="22"/>
            <w:szCs w:val="22"/>
            <w:lang w:val="ro-RO"/>
          </w:rPr>
          <w:t>CP1/2017</w:t>
        </w:r>
        <w:r w:rsidR="008B4858">
          <w:rPr>
            <w:rFonts w:eastAsia="Times New Roman" w:cs="Calibri"/>
            <w:noProof/>
            <w:sz w:val="22"/>
            <w:szCs w:val="22"/>
            <w:lang w:val="ro-RO"/>
          </w:rPr>
          <w:t xml:space="preserve"> (</w:t>
        </w:r>
        <w:r w:rsidR="008B4858">
          <w:rPr>
            <w:rFonts w:cs="Calibri"/>
            <w:lang w:val="ro-RO"/>
          </w:rPr>
          <w:t>POCA/125/2/2)</w:t>
        </w:r>
        <w:r w:rsidR="008B4858">
          <w:rPr>
            <w:rFonts w:eastAsia="Times New Roman" w:cs="Calibri"/>
            <w:noProof/>
            <w:sz w:val="22"/>
            <w:szCs w:val="22"/>
            <w:lang w:val="ro-RO"/>
          </w:rPr>
          <w:t xml:space="preserve">, </w:t>
        </w:r>
      </w:ins>
    </w:p>
    <w:p w14:paraId="1E7A3F36" w14:textId="232D3C31" w:rsidR="007C7DD5" w:rsidRDefault="007C7DD5" w:rsidP="007C7DD5">
      <w:pPr>
        <w:pStyle w:val="ListParagraph"/>
        <w:numPr>
          <w:ilvl w:val="0"/>
          <w:numId w:val="19"/>
        </w:numPr>
        <w:spacing w:after="120" w:line="240" w:lineRule="auto"/>
        <w:jc w:val="both"/>
        <w:rPr>
          <w:rFonts w:eastAsia="Times New Roman" w:cs="Calibri"/>
          <w:noProof/>
          <w:sz w:val="22"/>
          <w:szCs w:val="22"/>
          <w:lang w:val="ro-RO"/>
        </w:rPr>
      </w:pPr>
      <w:r>
        <w:rPr>
          <w:rFonts w:eastAsia="Times New Roman" w:cs="Calibri"/>
          <w:noProof/>
          <w:sz w:val="22"/>
          <w:szCs w:val="22"/>
          <w:lang w:val="ro-RO"/>
        </w:rPr>
        <w:t>o</w:t>
      </w:r>
      <w:r w:rsidRPr="008E3488">
        <w:rPr>
          <w:rFonts w:eastAsia="Times New Roman" w:cs="Calibri"/>
          <w:noProof/>
          <w:sz w:val="22"/>
          <w:szCs w:val="22"/>
          <w:lang w:val="ro-RO"/>
        </w:rPr>
        <w:t>rice alte autorități/instituții publice</w:t>
      </w:r>
      <w:r>
        <w:rPr>
          <w:rFonts w:eastAsia="Times New Roman" w:cs="Calibri"/>
          <w:noProof/>
          <w:sz w:val="22"/>
          <w:szCs w:val="22"/>
          <w:lang w:val="ro-RO"/>
        </w:rPr>
        <w:t xml:space="preserve"> locale (de la nivelul județelor și municipiilor)</w:t>
      </w:r>
      <w:r w:rsidRPr="008E3488">
        <w:rPr>
          <w:rFonts w:eastAsia="Times New Roman" w:cs="Calibri"/>
          <w:noProof/>
          <w:sz w:val="22"/>
          <w:szCs w:val="22"/>
          <w:lang w:val="ro-RO"/>
        </w:rPr>
        <w:t xml:space="preserve"> care pot contribui la buna implementare a proiectului</w:t>
      </w:r>
      <w:r w:rsidR="00675DEA">
        <w:rPr>
          <w:rFonts w:eastAsia="Times New Roman" w:cs="Calibri"/>
          <w:noProof/>
          <w:sz w:val="22"/>
          <w:szCs w:val="22"/>
          <w:lang w:val="ro-RO"/>
        </w:rPr>
        <w:t>,</w:t>
      </w:r>
    </w:p>
    <w:p w14:paraId="73572D2B" w14:textId="11121595" w:rsidR="000D6475" w:rsidRPr="00EF6753" w:rsidRDefault="000D6475" w:rsidP="007C7DD5">
      <w:pPr>
        <w:pStyle w:val="ListParagraph"/>
        <w:numPr>
          <w:ilvl w:val="0"/>
          <w:numId w:val="19"/>
        </w:numPr>
        <w:spacing w:after="120" w:line="240" w:lineRule="auto"/>
        <w:jc w:val="both"/>
        <w:rPr>
          <w:rFonts w:eastAsia="Times New Roman" w:cs="Calibri"/>
          <w:noProof/>
          <w:sz w:val="22"/>
          <w:szCs w:val="22"/>
          <w:lang w:val="ro-RO"/>
        </w:rPr>
      </w:pPr>
      <w:r w:rsidRPr="00893B7B">
        <w:rPr>
          <w:rFonts w:eastAsia="Times New Roman" w:cs="Calibri"/>
          <w:noProof/>
          <w:sz w:val="22"/>
          <w:szCs w:val="22"/>
          <w:lang w:val="ro-RO"/>
        </w:rPr>
        <w:t>orice alte autorități/instituții publice centrale sau autorități/instituții subordonate acestora care au calitatea de ordonatori de credite, au personalitate juridică, pot participa în proiecte prin structurile locale subordonate (de la nivelul județelor și municipiilor), au competențe în domeniul prevenirii și combaterii corupției și care pot contribui la buna implementare a proiectului</w:t>
      </w:r>
      <w:r>
        <w:rPr>
          <w:rFonts w:eastAsia="Times New Roman" w:cs="Calibri"/>
          <w:noProof/>
          <w:sz w:val="22"/>
          <w:szCs w:val="22"/>
          <w:lang w:val="ro-RO"/>
        </w:rPr>
        <w:t>,</w:t>
      </w:r>
    </w:p>
    <w:p w14:paraId="52D7B62F" w14:textId="45331F91"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ONG-uri</w:t>
      </w:r>
      <w:r w:rsidR="000D6475">
        <w:rPr>
          <w:rFonts w:eastAsia="Times New Roman" w:cs="Calibri"/>
          <w:noProof/>
          <w:sz w:val="22"/>
          <w:szCs w:val="22"/>
          <w:lang w:val="ro-RO"/>
        </w:rPr>
        <w:t xml:space="preserve"> (cu excepția Grupurilor de acțiune locală)</w:t>
      </w:r>
      <w:r w:rsidRPr="003F7E7A">
        <w:rPr>
          <w:rFonts w:eastAsia="Times New Roman" w:cs="Calibri"/>
          <w:noProof/>
          <w:sz w:val="22"/>
          <w:szCs w:val="22"/>
          <w:lang w:val="ro-RO"/>
        </w:rPr>
        <w:t>,</w:t>
      </w:r>
    </w:p>
    <w:p w14:paraId="3875126D" w14:textId="77777777" w:rsidR="007C7DD5" w:rsidRPr="003F7E7A" w:rsidRDefault="007C7DD5" w:rsidP="007C7DD5">
      <w:pPr>
        <w:pStyle w:val="ListParagraph"/>
        <w:numPr>
          <w:ilvl w:val="0"/>
          <w:numId w:val="19"/>
        </w:numPr>
        <w:spacing w:after="120" w:line="240" w:lineRule="auto"/>
        <w:jc w:val="both"/>
        <w:rPr>
          <w:rFonts w:eastAsia="Times New Roman" w:cs="Calibri"/>
          <w:noProof/>
          <w:sz w:val="22"/>
          <w:szCs w:val="22"/>
          <w:lang w:val="ro-RO"/>
        </w:rPr>
      </w:pPr>
      <w:r w:rsidRPr="003F7E7A">
        <w:rPr>
          <w:rFonts w:eastAsia="Times New Roman" w:cs="Calibri"/>
          <w:noProof/>
          <w:sz w:val="22"/>
          <w:szCs w:val="22"/>
          <w:lang w:val="ro-RO"/>
        </w:rPr>
        <w:t>parteneri sociali (organizaţii sindicale, organizații patronale, precum și formele de asociere ale acestora cu personalitate juridică),</w:t>
      </w:r>
    </w:p>
    <w:p w14:paraId="7E50A1E8" w14:textId="77777777" w:rsidR="007C7DD5" w:rsidRPr="003F7E7A" w:rsidRDefault="007C7DD5" w:rsidP="007C7DD5">
      <w:pPr>
        <w:pStyle w:val="ListParagraph"/>
        <w:numPr>
          <w:ilvl w:val="0"/>
          <w:numId w:val="19"/>
        </w:numPr>
        <w:spacing w:after="120" w:line="240" w:lineRule="auto"/>
        <w:jc w:val="both"/>
        <w:rPr>
          <w:rFonts w:cs="Calibri"/>
          <w:sz w:val="22"/>
          <w:szCs w:val="22"/>
          <w:lang w:val="ro-RO"/>
        </w:rPr>
      </w:pPr>
      <w:r w:rsidRPr="003F7E7A">
        <w:rPr>
          <w:rFonts w:eastAsia="Times New Roman" w:cs="Calibri"/>
          <w:noProof/>
          <w:sz w:val="22"/>
          <w:szCs w:val="22"/>
          <w:lang w:val="ro-RO"/>
        </w:rPr>
        <w:t>instituții de învățământ superior acreditate.</w:t>
      </w:r>
    </w:p>
    <w:p w14:paraId="31C3FA20" w14:textId="77777777" w:rsidR="00EF40FB" w:rsidRPr="000A3B43" w:rsidRDefault="00EF40FB" w:rsidP="00EF40FB">
      <w:pPr>
        <w:pStyle w:val="ListParagraph"/>
        <w:tabs>
          <w:tab w:val="left" w:pos="993"/>
        </w:tabs>
        <w:spacing w:after="0" w:line="240" w:lineRule="auto"/>
        <w:ind w:hanging="294"/>
        <w:contextualSpacing w:val="0"/>
        <w:jc w:val="both"/>
        <w:rPr>
          <w:rFonts w:eastAsia="Times New Roman" w:cs="Calibri"/>
          <w:noProof/>
          <w:color w:val="000000"/>
          <w:sz w:val="22"/>
          <w:szCs w:val="22"/>
          <w:lang w:val="ro-RO"/>
        </w:rPr>
      </w:pPr>
    </w:p>
    <w:p w14:paraId="2F420AE7" w14:textId="5E4C18BB" w:rsidR="00016E1C" w:rsidRPr="00715B22" w:rsidRDefault="00016E1C" w:rsidP="00D96B87">
      <w:pPr>
        <w:spacing w:after="120" w:line="240" w:lineRule="auto"/>
        <w:jc w:val="both"/>
        <w:rPr>
          <w:rFonts w:cs="Calibri"/>
          <w:b/>
          <w:bCs/>
          <w:lang w:val="ro-RO"/>
        </w:rPr>
      </w:pPr>
      <w:r w:rsidRPr="000A3B43">
        <w:rPr>
          <w:rFonts w:cs="Calibri"/>
          <w:lang w:val="ro-RO"/>
        </w:rPr>
        <w:t xml:space="preserve">Parteneriatul trebuie să conducă la implementarea proiectului propus spre </w:t>
      </w:r>
      <w:proofErr w:type="spellStart"/>
      <w:r w:rsidRPr="000A3B43">
        <w:rPr>
          <w:rFonts w:cs="Calibri"/>
          <w:lang w:val="ro-RO"/>
        </w:rPr>
        <w:t>finanţare</w:t>
      </w:r>
      <w:proofErr w:type="spellEnd"/>
      <w:r w:rsidRPr="000A3B43">
        <w:rPr>
          <w:rFonts w:cs="Calibri"/>
          <w:lang w:val="ro-RO"/>
        </w:rPr>
        <w:t xml:space="preserve">, sens în care </w:t>
      </w:r>
      <w:r w:rsidRPr="00715B22">
        <w:rPr>
          <w:rFonts w:cs="Calibri"/>
          <w:b/>
          <w:bCs/>
          <w:lang w:val="ro-RO"/>
        </w:rPr>
        <w:t>p</w:t>
      </w:r>
      <w:r w:rsidRPr="00715B22">
        <w:rPr>
          <w:rFonts w:cs="Calibri"/>
          <w:b/>
          <w:bCs/>
          <w:noProof/>
          <w:lang w:val="ro-RO"/>
        </w:rPr>
        <w:t>artenerul/partenerii trebuie să deţină competențe/atribuții necesare în domeniul în care se încadrează obiectivele proiectului</w:t>
      </w:r>
      <w:r w:rsidR="00A24CD3" w:rsidRPr="00715B22">
        <w:rPr>
          <w:rFonts w:cs="Calibri"/>
          <w:b/>
          <w:bCs/>
          <w:noProof/>
          <w:lang w:val="ro-RO"/>
        </w:rPr>
        <w:t xml:space="preserve"> </w:t>
      </w:r>
      <w:bookmarkStart w:id="120" w:name="_Hlk505679038"/>
      <w:r w:rsidR="00A24CD3" w:rsidRPr="00715B22">
        <w:rPr>
          <w:rFonts w:cs="Calibri"/>
          <w:b/>
          <w:bCs/>
          <w:noProof/>
          <w:lang w:val="ro-RO"/>
        </w:rPr>
        <w:t>propus</w:t>
      </w:r>
      <w:r w:rsidR="000C56B3" w:rsidRPr="00715B22">
        <w:rPr>
          <w:rFonts w:cs="Calibri"/>
          <w:b/>
          <w:bCs/>
          <w:noProof/>
          <w:lang w:val="ro-RO"/>
        </w:rPr>
        <w:t>,</w:t>
      </w:r>
      <w:r w:rsidR="00A24CD3" w:rsidRPr="00715B22">
        <w:rPr>
          <w:rFonts w:cs="Calibri"/>
          <w:b/>
          <w:bCs/>
          <w:noProof/>
          <w:lang w:val="ro-RO"/>
        </w:rPr>
        <w:t xml:space="preserve"> în conformitate cu documentele de constituire/înființare/organizare</w:t>
      </w:r>
      <w:r w:rsidRPr="00715B22">
        <w:rPr>
          <w:rFonts w:cs="Calibri"/>
          <w:b/>
          <w:bCs/>
          <w:noProof/>
          <w:lang w:val="ro-RO"/>
        </w:rPr>
        <w:t>.</w:t>
      </w:r>
      <w:bookmarkEnd w:id="120"/>
    </w:p>
    <w:p w14:paraId="13A8FB1D" w14:textId="4EF5F7B0" w:rsidR="006E12AB" w:rsidRPr="000A3B43" w:rsidRDefault="006E12AB" w:rsidP="00D96B87">
      <w:pPr>
        <w:spacing w:after="120" w:line="240" w:lineRule="auto"/>
        <w:jc w:val="both"/>
        <w:rPr>
          <w:rFonts w:cs="Calibri"/>
          <w:lang w:val="ro-RO"/>
        </w:rPr>
      </w:pPr>
      <w:r w:rsidRPr="000A3B43">
        <w:rPr>
          <w:rFonts w:cs="Calibri"/>
          <w:lang w:val="ro-RO"/>
        </w:rPr>
        <w:t xml:space="preserve">Partenerii (asociații) pot realiza o parte din </w:t>
      </w:r>
      <w:proofErr w:type="spellStart"/>
      <w:r w:rsidRPr="000A3B43">
        <w:rPr>
          <w:rFonts w:cs="Calibri"/>
          <w:lang w:val="ro-RO"/>
        </w:rPr>
        <w:t>activităţile</w:t>
      </w:r>
      <w:proofErr w:type="spellEnd"/>
      <w:r w:rsidRPr="000A3B43">
        <w:rPr>
          <w:rFonts w:cs="Calibri"/>
          <w:lang w:val="ro-RO"/>
        </w:rPr>
        <w:t xml:space="preserve"> proiectului (respectând prevederile legale referitoare la </w:t>
      </w:r>
      <w:proofErr w:type="spellStart"/>
      <w:r w:rsidRPr="000A3B43">
        <w:rPr>
          <w:rFonts w:cs="Calibri"/>
          <w:lang w:val="ro-RO"/>
        </w:rPr>
        <w:t>achiziţiile</w:t>
      </w:r>
      <w:proofErr w:type="spellEnd"/>
      <w:r w:rsidRPr="000A3B43">
        <w:rPr>
          <w:rFonts w:cs="Calibri"/>
          <w:lang w:val="ro-RO"/>
        </w:rPr>
        <w:t xml:space="preserve"> publice) și trebuie să participe cu resurse financiare la implementarea proiectului, în cuantumul stabilit în secțiunea 3.7 </w:t>
      </w:r>
      <w:r w:rsidRPr="000A3B43">
        <w:rPr>
          <w:rFonts w:cs="Calibri"/>
          <w:i/>
          <w:lang w:val="ro-RO"/>
        </w:rPr>
        <w:t>Finanțare</w:t>
      </w:r>
      <w:r w:rsidRPr="000A3B43">
        <w:rPr>
          <w:rFonts w:cs="Calibri"/>
          <w:lang w:val="ro-RO"/>
        </w:rPr>
        <w:t xml:space="preserve"> din prezentul ghid. </w:t>
      </w:r>
    </w:p>
    <w:p w14:paraId="325A0112" w14:textId="77777777" w:rsidR="00B95F22" w:rsidRPr="000A3B43" w:rsidRDefault="00B95F22" w:rsidP="00B95F22">
      <w:pPr>
        <w:spacing w:after="120" w:line="240" w:lineRule="auto"/>
        <w:jc w:val="both"/>
        <w:rPr>
          <w:lang w:val="ro-RO"/>
        </w:rPr>
      </w:pPr>
      <w:r w:rsidRPr="000A3B43">
        <w:rPr>
          <w:lang w:val="ro-RO"/>
        </w:rPr>
        <w:t xml:space="preserve">Selecția partenerului este în </w:t>
      </w:r>
      <w:proofErr w:type="spellStart"/>
      <w:r w:rsidRPr="000A3B43">
        <w:rPr>
          <w:lang w:val="ro-RO"/>
        </w:rPr>
        <w:t>competenţa</w:t>
      </w:r>
      <w:proofErr w:type="spellEnd"/>
      <w:r w:rsidRPr="000A3B43">
        <w:rPr>
          <w:lang w:val="ro-RO"/>
        </w:rPr>
        <w:t xml:space="preserve"> exclusivă a solicitantului, în calitate de lider al parteneriatului. Procedura de selecție a partenerului se va realiza în conformitate cu prevederile </w:t>
      </w:r>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nr. 40/2015 privind gestionarea financiară a fondurilor europene pentru perioada de programare 2014-2020, cu modificări și completări ulterioare, cu prevederile H.G. nr.93/2016 pentru aprobarea Normelor metodologice de aplicare a prevederilor </w:t>
      </w:r>
      <w:bookmarkStart w:id="121" w:name="_Hlk44318248"/>
      <w:proofErr w:type="spellStart"/>
      <w:r w:rsidRPr="000A3B43">
        <w:rPr>
          <w:lang w:val="ro-RO"/>
        </w:rPr>
        <w:t>Ordonanţei</w:t>
      </w:r>
      <w:proofErr w:type="spellEnd"/>
      <w:r w:rsidRPr="000A3B43">
        <w:rPr>
          <w:lang w:val="ro-RO"/>
        </w:rPr>
        <w:t xml:space="preserve"> de </w:t>
      </w:r>
      <w:proofErr w:type="spellStart"/>
      <w:r w:rsidRPr="000A3B43">
        <w:rPr>
          <w:lang w:val="ro-RO"/>
        </w:rPr>
        <w:t>urgenţă</w:t>
      </w:r>
      <w:proofErr w:type="spellEnd"/>
      <w:r w:rsidRPr="000A3B43">
        <w:rPr>
          <w:lang w:val="ro-RO"/>
        </w:rPr>
        <w:t xml:space="preserve"> a Guvernului </w:t>
      </w:r>
      <w:bookmarkEnd w:id="121"/>
      <w:r w:rsidRPr="000A3B43">
        <w:rPr>
          <w:lang w:val="ro-RO"/>
        </w:rPr>
        <w:t>nr. 40/2015 privind gestionarea financiară a fondurilor europene pentru perioada de programare 2014 – 2020, cu modificări și completări ulterioare, precum și cu cerințele prezentului ghid. Respectarea prevederilor legale incidente în ceea ce privește selecția partenerilor privați va fi analizată de AM în etapa de verificare a conformității administrative și a eligibilității, iar oportunitatea acestuia în etapa de evaluare tehnică și financiară.</w:t>
      </w:r>
    </w:p>
    <w:bookmarkEnd w:id="117"/>
    <w:p w14:paraId="3186FAB0" w14:textId="77777777" w:rsidR="008B4858" w:rsidRDefault="00675DEA" w:rsidP="00675DEA">
      <w:pPr>
        <w:spacing w:after="120" w:line="240" w:lineRule="auto"/>
        <w:jc w:val="both"/>
        <w:rPr>
          <w:ins w:id="122" w:author="Author"/>
          <w:rFonts w:cs="Calibri"/>
          <w:b/>
          <w:bCs/>
          <w:lang w:val="ro-RO"/>
        </w:rPr>
      </w:pPr>
      <w:r w:rsidRPr="00715B22">
        <w:rPr>
          <w:rFonts w:cs="Calibri"/>
          <w:b/>
          <w:bCs/>
          <w:lang w:val="ro-RO"/>
        </w:rPr>
        <w:t xml:space="preserve">Partenerii privați, selectați conform legislației în vigoare, nu </w:t>
      </w:r>
      <w:r w:rsidR="00271F16">
        <w:rPr>
          <w:rFonts w:cs="Calibri"/>
          <w:b/>
          <w:bCs/>
          <w:lang w:val="ro-RO"/>
        </w:rPr>
        <w:t>pot</w:t>
      </w:r>
      <w:r w:rsidR="00271F16" w:rsidRPr="00715B22">
        <w:rPr>
          <w:rFonts w:cs="Calibri"/>
          <w:b/>
          <w:bCs/>
          <w:lang w:val="ro-RO"/>
        </w:rPr>
        <w:t xml:space="preserve"> </w:t>
      </w:r>
      <w:r w:rsidRPr="00715B22">
        <w:rPr>
          <w:rFonts w:cs="Calibri"/>
          <w:b/>
          <w:bCs/>
          <w:lang w:val="ro-RO"/>
        </w:rPr>
        <w:t xml:space="preserve">achiziționa servicii de consultanță pentru activitățile prevăzute a fi derulate de către aceștia prin proiect. </w:t>
      </w:r>
    </w:p>
    <w:p w14:paraId="4CD0064B" w14:textId="35163F4B" w:rsidR="00675DEA" w:rsidRPr="00A66CF2" w:rsidRDefault="00675DEA" w:rsidP="00675DEA">
      <w:pPr>
        <w:spacing w:after="120" w:line="240" w:lineRule="auto"/>
        <w:jc w:val="both"/>
        <w:rPr>
          <w:rFonts w:cs="Calibri"/>
          <w:b/>
          <w:bCs/>
          <w:u w:val="single"/>
          <w:lang w:val="ro-RO"/>
        </w:rPr>
      </w:pPr>
      <w:r w:rsidRPr="00A66CF2">
        <w:rPr>
          <w:rFonts w:cs="Calibri"/>
          <w:b/>
          <w:bCs/>
          <w:u w:val="single"/>
          <w:lang w:val="ro-RO"/>
        </w:rPr>
        <w:t xml:space="preserve">În bugetul partenerilor privați </w:t>
      </w:r>
      <w:r w:rsidR="00271F16" w:rsidRPr="00A66CF2">
        <w:rPr>
          <w:rFonts w:cs="Calibri"/>
          <w:b/>
          <w:bCs/>
          <w:u w:val="single"/>
          <w:lang w:val="ro-RO"/>
        </w:rPr>
        <w:t xml:space="preserve">NU </w:t>
      </w:r>
      <w:r w:rsidR="000D6475" w:rsidRPr="00A66CF2">
        <w:rPr>
          <w:rFonts w:cs="Calibri"/>
          <w:b/>
          <w:bCs/>
          <w:u w:val="single"/>
          <w:lang w:val="ro-RO"/>
        </w:rPr>
        <w:t xml:space="preserve">pot fi incluse următoarele categorii de </w:t>
      </w:r>
      <w:r w:rsidRPr="00A66CF2">
        <w:rPr>
          <w:rFonts w:cs="Calibri"/>
          <w:b/>
          <w:bCs/>
          <w:u w:val="single"/>
          <w:lang w:val="ro-RO"/>
        </w:rPr>
        <w:t xml:space="preserve">cheltuieli: </w:t>
      </w:r>
    </w:p>
    <w:p w14:paraId="638E5B69" w14:textId="77777777" w:rsidR="00675DEA" w:rsidRPr="00715B22" w:rsidRDefault="00675DEA" w:rsidP="00675DEA">
      <w:pPr>
        <w:pStyle w:val="ListParagraph"/>
        <w:numPr>
          <w:ilvl w:val="0"/>
          <w:numId w:val="19"/>
        </w:numPr>
        <w:spacing w:line="240" w:lineRule="auto"/>
        <w:jc w:val="both"/>
        <w:rPr>
          <w:rFonts w:cs="Calibri"/>
          <w:b/>
          <w:bCs/>
          <w:sz w:val="22"/>
          <w:szCs w:val="22"/>
          <w:lang w:val="ro-RO"/>
        </w:rPr>
      </w:pPr>
      <w:r w:rsidRPr="00715B22">
        <w:rPr>
          <w:rFonts w:cs="Calibri"/>
          <w:b/>
          <w:bCs/>
          <w:sz w:val="22"/>
          <w:szCs w:val="22"/>
          <w:lang w:val="ro-RO"/>
        </w:rPr>
        <w:t xml:space="preserve">Categoria de cheltuială cod 29 – </w:t>
      </w:r>
      <w:r w:rsidRPr="00715B22">
        <w:rPr>
          <w:rFonts w:cs="Calibri"/>
          <w:b/>
          <w:bCs/>
          <w:i/>
          <w:sz w:val="22"/>
          <w:szCs w:val="22"/>
          <w:lang w:val="ro-RO"/>
        </w:rPr>
        <w:t>cheltuieli cu servicii</w:t>
      </w:r>
      <w:r w:rsidRPr="00715B22">
        <w:rPr>
          <w:rFonts w:cs="Calibri"/>
          <w:b/>
          <w:bCs/>
          <w:sz w:val="22"/>
          <w:szCs w:val="22"/>
          <w:lang w:val="ro-RO"/>
        </w:rPr>
        <w:t>:</w:t>
      </w:r>
    </w:p>
    <w:p w14:paraId="6755C81F"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 subcategoria de cheltuieli cod 100 </w:t>
      </w:r>
      <w:r w:rsidRPr="00715B22">
        <w:rPr>
          <w:rFonts w:cs="Calibri"/>
          <w:b/>
          <w:bCs/>
          <w:i/>
          <w:sz w:val="22"/>
          <w:szCs w:val="22"/>
          <w:lang w:val="ro-RO"/>
        </w:rPr>
        <w:t>cheltuieli pentru consultanță și expertiză</w:t>
      </w:r>
      <w:r w:rsidRPr="00715B22">
        <w:rPr>
          <w:rFonts w:cs="Calibri"/>
          <w:b/>
          <w:bCs/>
          <w:sz w:val="22"/>
          <w:szCs w:val="22"/>
          <w:lang w:val="ro-RO"/>
        </w:rPr>
        <w:t xml:space="preserve">, </w:t>
      </w:r>
    </w:p>
    <w:p w14:paraId="60EB4C90"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subcategoria de cod 105 </w:t>
      </w:r>
      <w:r w:rsidRPr="00715B22">
        <w:rPr>
          <w:rFonts w:cs="Calibri"/>
          <w:b/>
          <w:bCs/>
          <w:i/>
          <w:sz w:val="22"/>
          <w:szCs w:val="22"/>
          <w:lang w:val="ro-RO"/>
        </w:rPr>
        <w:t>cheltuieli cu servicii pentru derularea activităților proiectului,</w:t>
      </w:r>
    </w:p>
    <w:p w14:paraId="3DE52174" w14:textId="77777777" w:rsidR="00675DEA" w:rsidRPr="00715B22" w:rsidRDefault="00675DEA" w:rsidP="00675DEA">
      <w:pPr>
        <w:pStyle w:val="ListParagraph"/>
        <w:numPr>
          <w:ilvl w:val="1"/>
          <w:numId w:val="19"/>
        </w:numPr>
        <w:spacing w:line="240" w:lineRule="auto"/>
        <w:jc w:val="both"/>
        <w:rPr>
          <w:rFonts w:cs="Calibri"/>
          <w:b/>
          <w:bCs/>
          <w:sz w:val="22"/>
          <w:szCs w:val="22"/>
          <w:lang w:val="ro-RO"/>
        </w:rPr>
      </w:pPr>
      <w:r w:rsidRPr="00715B22">
        <w:rPr>
          <w:rFonts w:cs="Calibri"/>
          <w:b/>
          <w:bCs/>
          <w:sz w:val="22"/>
          <w:szCs w:val="22"/>
          <w:lang w:val="ro-RO"/>
        </w:rPr>
        <w:t xml:space="preserve">subcategoria de cod 106 </w:t>
      </w:r>
      <w:r w:rsidRPr="00715B22">
        <w:rPr>
          <w:rFonts w:cs="Calibri"/>
          <w:b/>
          <w:bCs/>
          <w:i/>
          <w:sz w:val="22"/>
          <w:szCs w:val="22"/>
          <w:lang w:val="ro-RO"/>
        </w:rPr>
        <w:t>cheltuieli cu servicii IT de dezvoltare/actualizare aplicații, configurare baze de date, migrare structuri de date etc</w:t>
      </w:r>
      <w:r w:rsidRPr="00715B22">
        <w:rPr>
          <w:rFonts w:cs="Calibri"/>
          <w:b/>
          <w:bCs/>
          <w:sz w:val="22"/>
          <w:szCs w:val="22"/>
          <w:lang w:val="ro-RO"/>
        </w:rPr>
        <w:t xml:space="preserve">. </w:t>
      </w:r>
    </w:p>
    <w:p w14:paraId="560E7546" w14:textId="77777777" w:rsidR="008B4858" w:rsidRDefault="00675DEA" w:rsidP="00D96B87">
      <w:pPr>
        <w:autoSpaceDE w:val="0"/>
        <w:autoSpaceDN w:val="0"/>
        <w:adjustRightInd w:val="0"/>
        <w:spacing w:after="120" w:line="240" w:lineRule="auto"/>
        <w:jc w:val="both"/>
        <w:rPr>
          <w:ins w:id="123" w:author="Author"/>
          <w:rFonts w:cs="Calibri"/>
          <w:lang w:val="ro-RO"/>
        </w:rPr>
      </w:pPr>
      <w:r w:rsidRPr="00675DEA">
        <w:rPr>
          <w:rFonts w:cs="Calibri"/>
          <w:lang w:val="ro-RO"/>
        </w:rPr>
        <w:t xml:space="preserve">Un solicitant poate depune un singur proiect în cadrul acestui apel. </w:t>
      </w:r>
    </w:p>
    <w:p w14:paraId="70EC0F9C" w14:textId="77777777" w:rsidR="008B4858" w:rsidRDefault="00675DEA" w:rsidP="00D96B87">
      <w:pPr>
        <w:autoSpaceDE w:val="0"/>
        <w:autoSpaceDN w:val="0"/>
        <w:adjustRightInd w:val="0"/>
        <w:spacing w:after="120" w:line="240" w:lineRule="auto"/>
        <w:jc w:val="both"/>
        <w:rPr>
          <w:ins w:id="124" w:author="Author"/>
          <w:rFonts w:cs="Calibri"/>
          <w:lang w:val="ro-RO"/>
        </w:rPr>
      </w:pPr>
      <w:r w:rsidRPr="00675DEA">
        <w:rPr>
          <w:rFonts w:cs="Calibri"/>
          <w:lang w:val="ro-RO"/>
        </w:rPr>
        <w:t xml:space="preserve">În cazul în care un solicitant depune mai mult de o cerere de finanțare, prima cerere de finanțare transmisă în aplicația MySMIS2014, va fi luată în calcul, în vederea parcurgerii etapelor de verificare și evaluare, în funcție de data și ora afișată de sistemul informatic. </w:t>
      </w:r>
    </w:p>
    <w:p w14:paraId="300332FA" w14:textId="6F213838" w:rsidR="00E33461" w:rsidRDefault="00675DEA" w:rsidP="00D96B87">
      <w:pPr>
        <w:autoSpaceDE w:val="0"/>
        <w:autoSpaceDN w:val="0"/>
        <w:adjustRightInd w:val="0"/>
        <w:spacing w:after="120" w:line="240" w:lineRule="auto"/>
        <w:jc w:val="both"/>
        <w:rPr>
          <w:rFonts w:cs="Calibri"/>
          <w:lang w:val="ro-RO"/>
        </w:rPr>
      </w:pPr>
      <w:r w:rsidRPr="00675DEA">
        <w:rPr>
          <w:rFonts w:cs="Calibri"/>
          <w:lang w:val="ro-RO"/>
        </w:rPr>
        <w:t>Celelalte cereri de finanțare vor fi respinse</w:t>
      </w:r>
      <w:ins w:id="125" w:author="Author">
        <w:r w:rsidR="008B4858">
          <w:rPr>
            <w:rFonts w:cs="Calibri"/>
            <w:lang w:val="ro-RO"/>
          </w:rPr>
          <w:t>!</w:t>
        </w:r>
      </w:ins>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8DB3E2"/>
        <w:tblLook w:val="04A0" w:firstRow="1" w:lastRow="0" w:firstColumn="1" w:lastColumn="0" w:noHBand="0" w:noVBand="1"/>
      </w:tblPr>
      <w:tblGrid>
        <w:gridCol w:w="9349"/>
      </w:tblGrid>
      <w:tr w:rsidR="00675DEA" w:rsidRPr="00CF1C9B" w14:paraId="3F8A14B2" w14:textId="77777777" w:rsidTr="00031D5A">
        <w:tc>
          <w:tcPr>
            <w:tcW w:w="9349" w:type="dxa"/>
            <w:shd w:val="clear" w:color="auto" w:fill="BFBFBF"/>
          </w:tcPr>
          <w:p w14:paraId="6812F8F0" w14:textId="77777777" w:rsidR="00675DEA" w:rsidRPr="00E337C3" w:rsidRDefault="00675DEA" w:rsidP="00544948">
            <w:pPr>
              <w:spacing w:after="120" w:line="240" w:lineRule="auto"/>
              <w:rPr>
                <w:rFonts w:cs="Calibri"/>
                <w:b/>
                <w:lang w:val="ro-RO"/>
              </w:rPr>
            </w:pPr>
            <w:r w:rsidRPr="00E337C3">
              <w:rPr>
                <w:rFonts w:cs="Calibri"/>
                <w:b/>
                <w:lang w:val="ro-RO"/>
              </w:rPr>
              <w:t>ATENȚIE!</w:t>
            </w:r>
          </w:p>
          <w:p w14:paraId="3AE5001B" w14:textId="77777777" w:rsidR="00675DEA" w:rsidRPr="00E337C3" w:rsidRDefault="00675DEA" w:rsidP="00544948">
            <w:pPr>
              <w:spacing w:after="120" w:line="240" w:lineRule="auto"/>
              <w:jc w:val="both"/>
              <w:rPr>
                <w:rFonts w:cs="Calibri"/>
                <w:b/>
                <w:lang w:val="ro-RO"/>
              </w:rPr>
            </w:pPr>
            <w:r w:rsidRPr="00E337C3">
              <w:rPr>
                <w:rFonts w:cs="Calibri"/>
                <w:b/>
                <w:lang w:val="ro-RO"/>
              </w:rPr>
              <w:t xml:space="preserve">Este necesar să </w:t>
            </w:r>
            <w:proofErr w:type="spellStart"/>
            <w:r w:rsidRPr="00E337C3">
              <w:rPr>
                <w:rFonts w:cs="Calibri"/>
                <w:b/>
                <w:lang w:val="ro-RO"/>
              </w:rPr>
              <w:t>respectaţi</w:t>
            </w:r>
            <w:proofErr w:type="spellEnd"/>
            <w:r w:rsidRPr="00E337C3">
              <w:rPr>
                <w:rFonts w:cs="Calibri"/>
                <w:b/>
                <w:lang w:val="ro-RO"/>
              </w:rPr>
              <w:t xml:space="preserve"> toate prevederile legale incidente privitoare la </w:t>
            </w:r>
            <w:proofErr w:type="spellStart"/>
            <w:r w:rsidRPr="00E337C3">
              <w:rPr>
                <w:rFonts w:cs="Calibri"/>
                <w:b/>
                <w:lang w:val="ro-RO"/>
              </w:rPr>
              <w:t>selecţia</w:t>
            </w:r>
            <w:proofErr w:type="spellEnd"/>
            <w:r w:rsidRPr="00E337C3">
              <w:rPr>
                <w:rFonts w:cs="Calibri"/>
                <w:b/>
                <w:lang w:val="ro-RO"/>
              </w:rPr>
              <w:t xml:space="preserve"> partenerilor </w:t>
            </w:r>
            <w:proofErr w:type="spellStart"/>
            <w:r w:rsidRPr="00E337C3">
              <w:rPr>
                <w:rFonts w:cs="Calibri"/>
                <w:b/>
                <w:lang w:val="ro-RO"/>
              </w:rPr>
              <w:t>privaţi</w:t>
            </w:r>
            <w:proofErr w:type="spellEnd"/>
            <w:r w:rsidRPr="00E337C3">
              <w:rPr>
                <w:rFonts w:cs="Calibri"/>
                <w:b/>
                <w:lang w:val="ro-RO"/>
              </w:rPr>
              <w:t xml:space="preserve">. </w:t>
            </w:r>
          </w:p>
          <w:p w14:paraId="7E41DB61" w14:textId="77777777" w:rsidR="00675DEA" w:rsidRPr="00E337C3" w:rsidRDefault="00675DEA" w:rsidP="00544948">
            <w:pPr>
              <w:spacing w:after="120" w:line="240" w:lineRule="auto"/>
              <w:jc w:val="both"/>
              <w:rPr>
                <w:rFonts w:cs="Calibri"/>
                <w:b/>
                <w:lang w:val="ro-RO"/>
              </w:rPr>
            </w:pPr>
            <w:r w:rsidRPr="00E337C3">
              <w:rPr>
                <w:rFonts w:cs="Calibri"/>
                <w:b/>
                <w:lang w:val="ro-RO"/>
              </w:rPr>
              <w:t>În cadrul unui proiect implementat în parteneriat, nu se acceptă ca mai mult de 50% din bugetul total eligibil al proiectului să fie alocat partenerului/partenerilor.</w:t>
            </w:r>
          </w:p>
        </w:tc>
      </w:tr>
    </w:tbl>
    <w:p w14:paraId="307A1A3C" w14:textId="77777777" w:rsidR="00675DEA" w:rsidRPr="000A3B43" w:rsidRDefault="00675DEA" w:rsidP="00D96B87">
      <w:pPr>
        <w:autoSpaceDE w:val="0"/>
        <w:autoSpaceDN w:val="0"/>
        <w:adjustRightInd w:val="0"/>
        <w:spacing w:after="120" w:line="240" w:lineRule="auto"/>
        <w:jc w:val="both"/>
        <w:rPr>
          <w:rFonts w:cs="Calibri"/>
          <w:lang w:val="ro-RO"/>
        </w:rPr>
      </w:pPr>
    </w:p>
    <w:p w14:paraId="05C75B7E" w14:textId="77777777" w:rsidR="00666AA8" w:rsidRPr="000A3B43" w:rsidRDefault="00764134" w:rsidP="00D96B87">
      <w:pPr>
        <w:pStyle w:val="Heading2"/>
        <w:spacing w:before="0" w:after="120" w:line="240" w:lineRule="auto"/>
        <w:jc w:val="both"/>
        <w:rPr>
          <w:rFonts w:ascii="Calibri" w:hAnsi="Calibri" w:cs="Calibri"/>
          <w:color w:val="000000"/>
          <w:sz w:val="22"/>
          <w:szCs w:val="22"/>
          <w:lang w:val="ro-RO"/>
        </w:rPr>
      </w:pPr>
      <w:bookmarkStart w:id="126" w:name="_Toc489006357"/>
      <w:bookmarkStart w:id="127" w:name="_Toc73533758"/>
      <w:bookmarkEnd w:id="118"/>
      <w:r w:rsidRPr="000A3B43">
        <w:rPr>
          <w:rFonts w:ascii="Calibri" w:hAnsi="Calibri" w:cs="Calibri"/>
          <w:color w:val="auto"/>
          <w:sz w:val="22"/>
          <w:szCs w:val="22"/>
          <w:lang w:val="ro-RO"/>
        </w:rPr>
        <w:t>Subsecțiunea 3.4</w:t>
      </w:r>
      <w:r w:rsidR="00466B70" w:rsidRPr="000A3B43">
        <w:rPr>
          <w:rFonts w:ascii="Calibri" w:hAnsi="Calibri" w:cs="Calibri"/>
          <w:color w:val="auto"/>
          <w:sz w:val="22"/>
          <w:szCs w:val="22"/>
          <w:lang w:val="ro-RO"/>
        </w:rPr>
        <w:t>: Eligibilitatea grupului țintă</w:t>
      </w:r>
      <w:bookmarkEnd w:id="126"/>
      <w:bookmarkEnd w:id="127"/>
    </w:p>
    <w:p w14:paraId="4C0DACDE" w14:textId="77777777" w:rsidR="00C52087" w:rsidRPr="000A3B43" w:rsidRDefault="009B2727" w:rsidP="00C52087">
      <w:pPr>
        <w:spacing w:after="120" w:line="240" w:lineRule="auto"/>
        <w:jc w:val="both"/>
        <w:rPr>
          <w:rFonts w:eastAsia="Times New Roman" w:cs="Calibri"/>
          <w:lang w:val="ro-RO"/>
        </w:rPr>
      </w:pPr>
      <w:r w:rsidRPr="000A3B43">
        <w:rPr>
          <w:rFonts w:eastAsia="Times New Roman" w:cs="Calibri"/>
          <w:lang w:val="ro-RO"/>
        </w:rPr>
        <w:t xml:space="preserve">Grupul </w:t>
      </w:r>
      <w:proofErr w:type="spellStart"/>
      <w:r w:rsidRPr="000A3B43">
        <w:rPr>
          <w:rFonts w:eastAsia="Times New Roman" w:cs="Calibri"/>
          <w:lang w:val="ro-RO"/>
        </w:rPr>
        <w:t>ţintă</w:t>
      </w:r>
      <w:proofErr w:type="spellEnd"/>
      <w:r w:rsidRPr="000A3B43">
        <w:rPr>
          <w:rFonts w:eastAsia="Times New Roman" w:cs="Calibri"/>
          <w:lang w:val="ro-RO"/>
        </w:rPr>
        <w:t xml:space="preserve"> </w:t>
      </w:r>
      <w:r w:rsidRPr="000A3B43">
        <w:rPr>
          <w:rFonts w:eastAsia="Times New Roman" w:cs="Calibri"/>
          <w:b/>
          <w:u w:val="single"/>
          <w:lang w:val="ro-RO"/>
        </w:rPr>
        <w:t xml:space="preserve">este reprezentat de persoanele direct sprijinite </w:t>
      </w:r>
      <w:r w:rsidR="00256A64" w:rsidRPr="000A3B43">
        <w:rPr>
          <w:rFonts w:eastAsia="Times New Roman" w:cs="Calibri"/>
          <w:b/>
          <w:u w:val="single"/>
          <w:lang w:val="ro-RO"/>
        </w:rPr>
        <w:t>în cadrul</w:t>
      </w:r>
      <w:r w:rsidRPr="000A3B43">
        <w:rPr>
          <w:rFonts w:eastAsia="Times New Roman" w:cs="Calibri"/>
          <w:b/>
          <w:u w:val="single"/>
          <w:lang w:val="ro-RO"/>
        </w:rPr>
        <w:t xml:space="preserve"> proiectului</w:t>
      </w:r>
      <w:r w:rsidR="004D31FD" w:rsidRPr="000A3B43">
        <w:rPr>
          <w:rFonts w:eastAsia="Times New Roman" w:cs="Calibri"/>
          <w:b/>
          <w:u w:val="single"/>
          <w:lang w:val="ro-RO"/>
        </w:rPr>
        <w:t xml:space="preserve"> </w:t>
      </w:r>
      <w:r w:rsidR="004D31FD" w:rsidRPr="000A3B43">
        <w:rPr>
          <w:rFonts w:eastAsia="Times New Roman" w:cs="Calibri"/>
          <w:lang w:val="ro-RO"/>
        </w:rPr>
        <w:t xml:space="preserve">(persoane la nivelul cărora se </w:t>
      </w:r>
      <w:proofErr w:type="spellStart"/>
      <w:r w:rsidR="004D31FD" w:rsidRPr="000A3B43">
        <w:rPr>
          <w:rFonts w:eastAsia="Times New Roman" w:cs="Calibri"/>
          <w:lang w:val="ro-RO"/>
        </w:rPr>
        <w:t>asteaptă</w:t>
      </w:r>
      <w:proofErr w:type="spellEnd"/>
      <w:r w:rsidR="004D31FD" w:rsidRPr="000A3B43">
        <w:rPr>
          <w:rFonts w:eastAsia="Times New Roman" w:cs="Calibri"/>
          <w:lang w:val="ro-RO"/>
        </w:rPr>
        <w:t xml:space="preserve"> </w:t>
      </w:r>
      <w:r w:rsidR="007D19CC" w:rsidRPr="000A3B43">
        <w:rPr>
          <w:rFonts w:eastAsia="Times New Roman" w:cs="Calibri"/>
          <w:lang w:val="ro-RO"/>
        </w:rPr>
        <w:t>un efect ca urmare a intervenției)</w:t>
      </w:r>
      <w:r w:rsidRPr="000A3B43">
        <w:rPr>
          <w:rFonts w:eastAsia="Times New Roman" w:cs="Calibri"/>
          <w:lang w:val="ro-RO"/>
        </w:rPr>
        <w:t xml:space="preserve"> din lista stabilită mai jos:</w:t>
      </w:r>
      <w:r w:rsidR="00C52087" w:rsidRPr="000A3B43">
        <w:rPr>
          <w:rFonts w:cs="Calibri"/>
          <w:lang w:val="ro-RO"/>
        </w:rPr>
        <w:t xml:space="preserve"> </w:t>
      </w:r>
    </w:p>
    <w:p w14:paraId="39371E07" w14:textId="77777777" w:rsidR="009C2D52" w:rsidRPr="00BD62BF"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 xml:space="preserve">personal din autoritățile și instituțiile publice locale din regiunile mai puțin dezvoltate (personal de conducere și de execuție); </w:t>
      </w:r>
    </w:p>
    <w:p w14:paraId="1287C8F1" w14:textId="36B9B304" w:rsidR="009C2D52" w:rsidRPr="00833AE3" w:rsidRDefault="009C2D52" w:rsidP="009C2D52">
      <w:pPr>
        <w:numPr>
          <w:ilvl w:val="0"/>
          <w:numId w:val="60"/>
        </w:numPr>
        <w:spacing w:after="120" w:line="240" w:lineRule="auto"/>
        <w:ind w:left="357" w:hanging="357"/>
        <w:jc w:val="both"/>
        <w:rPr>
          <w:rFonts w:asciiTheme="minorHAnsi" w:eastAsia="Times New Roman" w:hAnsiTheme="minorHAnsi" w:cs="Arial"/>
          <w:noProof/>
          <w:lang w:val="ro-RO"/>
        </w:rPr>
      </w:pPr>
      <w:r w:rsidRPr="00BD62BF">
        <w:rPr>
          <w:rFonts w:asciiTheme="minorHAnsi" w:hAnsiTheme="minorHAnsi"/>
          <w:lang w:val="ro-RO"/>
        </w:rPr>
        <w:t xml:space="preserve">aleși locali (ex. consilieri locali și consilieri județeni, primari, viceprimari, președinți și vicepreședinți ai consiliilor județene, astfel cum sunt definiți în actele normative incidente administrației publice </w:t>
      </w:r>
      <w:r w:rsidRPr="00833AE3">
        <w:rPr>
          <w:rFonts w:asciiTheme="minorHAnsi" w:hAnsiTheme="minorHAnsi"/>
          <w:lang w:val="ro-RO"/>
        </w:rPr>
        <w:t>locale) din regiunile mai puțin dezvoltate;</w:t>
      </w:r>
    </w:p>
    <w:p w14:paraId="56CDE675" w14:textId="77777777" w:rsidR="00185506" w:rsidRPr="000A3B43" w:rsidRDefault="00842058" w:rsidP="00D96B87">
      <w:pPr>
        <w:spacing w:after="120" w:line="240" w:lineRule="auto"/>
        <w:jc w:val="both"/>
        <w:rPr>
          <w:rFonts w:cs="Calibri"/>
          <w:lang w:val="ro-RO"/>
        </w:rPr>
      </w:pPr>
      <w:r w:rsidRPr="000A3B43">
        <w:rPr>
          <w:rFonts w:cs="Calibri"/>
          <w:b/>
          <w:u w:val="single"/>
          <w:lang w:val="ro-RO"/>
        </w:rPr>
        <w:t>Grupul țintă inclus în proiect trebuie să fie relevant din perspectiva obiectivelor proiectului propus</w:t>
      </w:r>
      <w:r w:rsidRPr="000A3B43">
        <w:rPr>
          <w:rFonts w:cs="Calibri"/>
          <w:lang w:val="ro-RO"/>
        </w:rPr>
        <w:t xml:space="preserve">. </w:t>
      </w:r>
      <w:bookmarkStart w:id="128" w:name="_Hlk60909634"/>
      <w:r w:rsidRPr="000A3B43">
        <w:rPr>
          <w:rFonts w:cs="Calibri"/>
          <w:lang w:val="ro-RO"/>
        </w:rPr>
        <w:t xml:space="preserve">Problemele identificate la nivelul grupului țintă vor fi descrise în secțiunea </w:t>
      </w:r>
      <w:r w:rsidRPr="000A3B43">
        <w:rPr>
          <w:rFonts w:cs="Calibri"/>
          <w:i/>
          <w:lang w:val="ro-RO"/>
        </w:rPr>
        <w:t>Justificare</w:t>
      </w:r>
      <w:r w:rsidRPr="000A3B43">
        <w:rPr>
          <w:rFonts w:cs="Calibri"/>
          <w:lang w:val="ro-RO"/>
        </w:rPr>
        <w:t xml:space="preserve"> a cererii de finanțare</w:t>
      </w:r>
      <w:r w:rsidR="002052F1" w:rsidRPr="000A3B43">
        <w:rPr>
          <w:rFonts w:cs="Calibri"/>
          <w:lang w:val="ro-RO"/>
        </w:rPr>
        <w:t xml:space="preserve">. </w:t>
      </w:r>
    </w:p>
    <w:p w14:paraId="340EF25E" w14:textId="5C724571" w:rsidR="00FF759C" w:rsidRDefault="00FF759C" w:rsidP="00D96B87">
      <w:pPr>
        <w:spacing w:after="120" w:line="240" w:lineRule="auto"/>
        <w:jc w:val="both"/>
        <w:rPr>
          <w:ins w:id="129" w:author="Author"/>
          <w:rFonts w:cs="Calibri"/>
          <w:lang w:val="ro-RO"/>
        </w:rPr>
      </w:pPr>
      <w:r w:rsidRPr="000A3B43">
        <w:rPr>
          <w:rFonts w:cs="Calibri"/>
          <w:b/>
          <w:lang w:val="ro-RO"/>
        </w:rPr>
        <w:t>Personalul</w:t>
      </w:r>
      <w:r w:rsidR="00CB6A24" w:rsidRPr="000A3B43">
        <w:rPr>
          <w:rFonts w:cs="Calibri"/>
          <w:b/>
          <w:lang w:val="ro-RO"/>
        </w:rPr>
        <w:t>/participanții</w:t>
      </w:r>
      <w:r w:rsidRPr="000A3B43">
        <w:rPr>
          <w:rFonts w:cs="Calibri"/>
          <w:b/>
          <w:lang w:val="ro-RO"/>
        </w:rPr>
        <w:t xml:space="preserve"> care contribuie la</w:t>
      </w:r>
      <w:r w:rsidR="00E53842" w:rsidRPr="000A3B43">
        <w:rPr>
          <w:rFonts w:cs="Calibri"/>
          <w:b/>
          <w:lang w:val="ro-RO"/>
        </w:rPr>
        <w:t xml:space="preserve"> </w:t>
      </w:r>
      <w:r w:rsidR="00CB6A24" w:rsidRPr="000A3B43">
        <w:rPr>
          <w:rFonts w:cs="Calibri"/>
          <w:b/>
          <w:lang w:val="ro-RO"/>
        </w:rPr>
        <w:t>5S2</w:t>
      </w:r>
      <w:r w:rsidR="009E367A">
        <w:rPr>
          <w:rFonts w:cs="Calibri"/>
          <w:b/>
          <w:lang w:val="ro-RO"/>
        </w:rPr>
        <w:t>6</w:t>
      </w:r>
      <w:r w:rsidR="00CB6A24" w:rsidRPr="000A3B43">
        <w:rPr>
          <w:rFonts w:cs="Calibri"/>
          <w:b/>
          <w:lang w:val="ro-RO"/>
        </w:rPr>
        <w:t xml:space="preserve"> și 5S6</w:t>
      </w:r>
      <w:r w:rsidR="009E367A">
        <w:rPr>
          <w:rFonts w:cs="Calibri"/>
          <w:b/>
          <w:lang w:val="ro-RO"/>
        </w:rPr>
        <w:t>6</w:t>
      </w:r>
      <w:r w:rsidRPr="000A3B43">
        <w:rPr>
          <w:rFonts w:cs="Calibri"/>
          <w:b/>
          <w:lang w:val="ro-RO"/>
        </w:rPr>
        <w:t xml:space="preserve"> v</w:t>
      </w:r>
      <w:r w:rsidR="00F77EEC" w:rsidRPr="000A3B43">
        <w:rPr>
          <w:rFonts w:cs="Calibri"/>
          <w:b/>
          <w:lang w:val="ro-RO"/>
        </w:rPr>
        <w:t>or</w:t>
      </w:r>
      <w:r w:rsidRPr="000A3B43">
        <w:rPr>
          <w:rFonts w:cs="Calibri"/>
          <w:b/>
          <w:lang w:val="ro-RO"/>
        </w:rPr>
        <w:t xml:space="preserve"> fi cuantifica</w:t>
      </w:r>
      <w:r w:rsidR="00F77EEC" w:rsidRPr="000A3B43">
        <w:rPr>
          <w:rFonts w:cs="Calibri"/>
          <w:b/>
          <w:lang w:val="ro-RO"/>
        </w:rPr>
        <w:t>ți</w:t>
      </w:r>
      <w:r w:rsidRPr="000A3B43">
        <w:rPr>
          <w:rFonts w:cs="Calibri"/>
          <w:b/>
          <w:lang w:val="ro-RO"/>
        </w:rPr>
        <w:t xml:space="preserve"> în secțiunea Grup țintă din cererea de finanțare</w:t>
      </w:r>
      <w:r w:rsidRPr="000A3B43">
        <w:rPr>
          <w:rFonts w:cs="Calibri"/>
          <w:lang w:val="ro-RO"/>
        </w:rPr>
        <w:t>.</w:t>
      </w:r>
    </w:p>
    <w:p w14:paraId="40072BA6" w14:textId="77777777" w:rsidR="008B4858" w:rsidRDefault="008B4858" w:rsidP="008B4858">
      <w:pPr>
        <w:spacing w:after="120" w:line="240" w:lineRule="auto"/>
        <w:jc w:val="both"/>
        <w:rPr>
          <w:ins w:id="130" w:author="Author"/>
          <w:rFonts w:asciiTheme="minorHAnsi" w:eastAsia="Times New Roman" w:hAnsiTheme="minorHAnsi" w:cs="Arial"/>
          <w:lang w:val="ro-RO"/>
        </w:rPr>
      </w:pPr>
      <w:ins w:id="131" w:author="Author">
        <w:r w:rsidRPr="001D504A">
          <w:rPr>
            <w:rFonts w:asciiTheme="minorHAnsi" w:eastAsia="Times New Roman" w:hAnsiTheme="minorHAnsi" w:cs="Arial"/>
            <w:lang w:val="ro-RO"/>
          </w:rPr>
          <w:t xml:space="preserve">Persoanele care sprijină realizarea rezultatelor proiectului (de exemplu: personal din structurile asociative ale autorităților administrației publice locale, personal din instituțiile </w:t>
        </w:r>
        <w:r w:rsidRPr="005344B6">
          <w:rPr>
            <w:rFonts w:asciiTheme="minorHAnsi" w:eastAsia="Times New Roman" w:hAnsiTheme="minorHAnsi" w:cs="Arial"/>
            <w:lang w:val="ro-RO"/>
          </w:rPr>
          <w:t>de învățământ superior acreditate și de cercetare, implicate</w:t>
        </w:r>
        <w:r w:rsidRPr="001D504A">
          <w:rPr>
            <w:rFonts w:asciiTheme="minorHAnsi" w:eastAsia="Times New Roman" w:hAnsiTheme="minorHAnsi" w:cs="Arial"/>
            <w:lang w:val="ro-RO"/>
          </w:rPr>
          <w:t xml:space="preserve"> în cadrul unor sesiuni de consultare sau în </w:t>
        </w:r>
        <w:proofErr w:type="spellStart"/>
        <w:r w:rsidRPr="001D504A">
          <w:rPr>
            <w:rFonts w:asciiTheme="minorHAnsi" w:eastAsia="Times New Roman" w:hAnsiTheme="minorHAnsi" w:cs="Arial"/>
            <w:lang w:val="ro-RO"/>
          </w:rPr>
          <w:t>workshopuri</w:t>
        </w:r>
        <w:proofErr w:type="spellEnd"/>
        <w:r w:rsidRPr="001D504A">
          <w:rPr>
            <w:rFonts w:asciiTheme="minorHAnsi" w:eastAsia="Times New Roman" w:hAnsiTheme="minorHAnsi" w:cs="Arial"/>
            <w:lang w:val="ro-RO"/>
          </w:rPr>
          <w:t xml:space="preserve">, cetățenii implicați în activități de consultare, focus-grupuri sau conferințe) </w:t>
        </w:r>
        <w:r w:rsidRPr="001D504A">
          <w:rPr>
            <w:rFonts w:asciiTheme="minorHAnsi" w:eastAsia="Times New Roman" w:hAnsiTheme="minorHAnsi" w:cs="Arial"/>
            <w:b/>
            <w:lang w:val="ro-RO"/>
          </w:rPr>
          <w:t>nu este considerat</w:t>
        </w:r>
        <w:r w:rsidRPr="001D504A">
          <w:rPr>
            <w:rFonts w:asciiTheme="minorHAnsi" w:eastAsia="Times New Roman" w:hAnsiTheme="minorHAnsi" w:cs="Arial"/>
            <w:lang w:val="ro-RO"/>
          </w:rPr>
          <w:t xml:space="preserve"> grup țintă</w:t>
        </w:r>
        <w:r>
          <w:rPr>
            <w:rFonts w:asciiTheme="minorHAnsi" w:eastAsia="Times New Roman" w:hAnsiTheme="minorHAnsi" w:cs="Arial"/>
            <w:lang w:val="ro-RO"/>
          </w:rPr>
          <w:t xml:space="preserve"> și NU TREBUIE INCLUS ÎN CATEGORIA DE GRUP ȚINTĂ!</w:t>
        </w:r>
        <w:r w:rsidRPr="001D504A">
          <w:rPr>
            <w:rFonts w:asciiTheme="minorHAnsi" w:eastAsia="Times New Roman" w:hAnsiTheme="minorHAnsi" w:cs="Arial"/>
            <w:lang w:val="ro-RO"/>
          </w:rPr>
          <w:t xml:space="preserve"> </w:t>
        </w:r>
      </w:ins>
    </w:p>
    <w:p w14:paraId="6E225997" w14:textId="77777777" w:rsidR="008B4858" w:rsidRPr="001D504A" w:rsidRDefault="008B4858" w:rsidP="008B4858">
      <w:pPr>
        <w:spacing w:after="120" w:line="240" w:lineRule="auto"/>
        <w:jc w:val="both"/>
        <w:rPr>
          <w:ins w:id="132" w:author="Author"/>
          <w:rFonts w:asciiTheme="minorHAnsi" w:eastAsia="Times New Roman" w:hAnsiTheme="minorHAnsi" w:cs="Arial"/>
          <w:lang w:val="ro-RO"/>
        </w:rPr>
      </w:pPr>
      <w:ins w:id="133" w:author="Author">
        <w:r w:rsidRPr="001D504A">
          <w:rPr>
            <w:rFonts w:asciiTheme="minorHAnsi" w:eastAsia="Times New Roman" w:hAnsiTheme="minorHAnsi" w:cs="Arial"/>
            <w:lang w:val="ro-RO"/>
          </w:rPr>
          <w:t>Cheltuielile aferente participării acestora la evenimentele organizate în proiect pot fi eligibile și</w:t>
        </w:r>
        <w:r>
          <w:rPr>
            <w:rFonts w:asciiTheme="minorHAnsi" w:eastAsia="Times New Roman" w:hAnsiTheme="minorHAnsi" w:cs="Arial"/>
            <w:lang w:val="ro-RO"/>
          </w:rPr>
          <w:t xml:space="preserve"> pot fi incluse</w:t>
        </w:r>
        <w:r w:rsidRPr="001D504A">
          <w:rPr>
            <w:rFonts w:asciiTheme="minorHAnsi" w:eastAsia="Times New Roman" w:hAnsiTheme="minorHAnsi" w:cs="Arial"/>
            <w:lang w:val="ro-RO"/>
          </w:rPr>
          <w:t xml:space="preserve"> în subcategoria de cheltuieli </w:t>
        </w:r>
        <w:r w:rsidRPr="001D504A">
          <w:rPr>
            <w:rFonts w:asciiTheme="minorHAnsi" w:eastAsia="Times New Roman" w:hAnsiTheme="minorHAnsi" w:cs="Arial"/>
            <w:i/>
            <w:lang w:val="ro-RO"/>
          </w:rPr>
          <w:t>104</w:t>
        </w:r>
        <w:r w:rsidRPr="001D504A">
          <w:rPr>
            <w:rFonts w:asciiTheme="minorHAnsi" w:eastAsia="Times New Roman" w:hAnsiTheme="minorHAnsi" w:cs="Arial"/>
            <w:lang w:val="ro-RO"/>
          </w:rPr>
          <w:t xml:space="preserve"> </w:t>
        </w:r>
        <w:r w:rsidRPr="001D504A">
          <w:rPr>
            <w:rFonts w:asciiTheme="minorHAnsi" w:eastAsia="Times New Roman" w:hAnsiTheme="minorHAnsi" w:cs="Arial"/>
            <w:i/>
            <w:lang w:val="ro-RO"/>
          </w:rPr>
          <w:t>cheltuieli cu servicii pentru organizarea de evenimente și cursuri de formare.</w:t>
        </w:r>
      </w:ins>
    </w:p>
    <w:bookmarkEnd w:id="128"/>
    <w:p w14:paraId="68156503" w14:textId="2F1C2469" w:rsidR="00907384" w:rsidRPr="000A3B43" w:rsidRDefault="00907384" w:rsidP="00A66CF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rFonts w:cs="Calibri"/>
          <w:b/>
          <w:color w:val="000000"/>
          <w:lang w:val="ro-RO"/>
        </w:rPr>
      </w:pPr>
      <w:r w:rsidRPr="000A3B43">
        <w:rPr>
          <w:rFonts w:cs="Calibri"/>
          <w:b/>
          <w:color w:val="000000"/>
          <w:lang w:val="ro-RO"/>
        </w:rPr>
        <w:t xml:space="preserve">ATENŢIE! </w:t>
      </w:r>
      <w:ins w:id="134" w:author="Author">
        <w:r w:rsidR="008B4858">
          <w:rPr>
            <w:rFonts w:cs="Calibri"/>
            <w:b/>
            <w:color w:val="000000"/>
            <w:lang w:val="ro-RO"/>
          </w:rPr>
          <w:t>CONDIȚIE ELIMINATORIE ÎN VERIFICAREA ADMINISTRATIVĂ ȘI ELIGIBILITATE!</w:t>
        </w:r>
      </w:ins>
    </w:p>
    <w:p w14:paraId="17D122CC" w14:textId="2ABC6EF4" w:rsidR="008C4528" w:rsidRPr="000A3B43" w:rsidRDefault="008C4528" w:rsidP="00A66CF2">
      <w:pPr>
        <w:pBdr>
          <w:top w:val="single" w:sz="4" w:space="1" w:color="auto"/>
          <w:left w:val="single" w:sz="4" w:space="4" w:color="auto"/>
          <w:bottom w:val="single" w:sz="4" w:space="1" w:color="auto"/>
          <w:right w:val="single" w:sz="4" w:space="4" w:color="auto"/>
        </w:pBdr>
        <w:shd w:val="clear" w:color="auto" w:fill="BFBFBF" w:themeFill="background1" w:themeFillShade="BF"/>
        <w:spacing w:after="0" w:line="240" w:lineRule="auto"/>
        <w:jc w:val="both"/>
        <w:rPr>
          <w:b/>
          <w:lang w:val="ro-RO"/>
        </w:rPr>
      </w:pPr>
      <w:r w:rsidRPr="000A3B43">
        <w:rPr>
          <w:b/>
          <w:lang w:val="ro-RO"/>
        </w:rPr>
        <w:t xml:space="preserve">Grupul </w:t>
      </w:r>
      <w:proofErr w:type="spellStart"/>
      <w:r w:rsidRPr="000A3B43">
        <w:rPr>
          <w:b/>
          <w:lang w:val="ro-RO"/>
        </w:rPr>
        <w:t>ţintă</w:t>
      </w:r>
      <w:proofErr w:type="spellEnd"/>
      <w:r w:rsidRPr="000A3B43">
        <w:rPr>
          <w:b/>
          <w:lang w:val="ro-RO"/>
        </w:rPr>
        <w:t xml:space="preserve"> definit în secțiunea Grup țintă din cererea de finanțare trebuie să se înscrie în cadrul</w:t>
      </w:r>
      <w:r w:rsidRPr="000A3B43">
        <w:rPr>
          <w:b/>
          <w:color w:val="000000"/>
          <w:lang w:val="ro-RO"/>
        </w:rPr>
        <w:t xml:space="preserve"> categoriilor de grup țintă descrise mai sus. </w:t>
      </w:r>
      <w:r w:rsidRPr="000A3B43">
        <w:rPr>
          <w:b/>
          <w:color w:val="000000"/>
          <w:u w:val="single"/>
          <w:lang w:val="ro-RO"/>
        </w:rPr>
        <w:t>În cazul în care</w:t>
      </w:r>
      <w:r w:rsidR="00A62877" w:rsidRPr="000A3B43">
        <w:rPr>
          <w:b/>
          <w:color w:val="000000"/>
          <w:u w:val="single"/>
          <w:lang w:val="ro-RO"/>
        </w:rPr>
        <w:t>,</w:t>
      </w:r>
      <w:r w:rsidRPr="000A3B43">
        <w:rPr>
          <w:b/>
          <w:color w:val="000000"/>
          <w:u w:val="single"/>
          <w:lang w:val="ro-RO"/>
        </w:rPr>
        <w:t xml:space="preserve"> în etapa de verificare a </w:t>
      </w:r>
      <w:proofErr w:type="spellStart"/>
      <w:r w:rsidRPr="000A3B43">
        <w:rPr>
          <w:b/>
          <w:color w:val="000000"/>
          <w:u w:val="single"/>
          <w:lang w:val="ro-RO"/>
        </w:rPr>
        <w:t>conformităţii</w:t>
      </w:r>
      <w:proofErr w:type="spellEnd"/>
      <w:r w:rsidRPr="000A3B43">
        <w:rPr>
          <w:b/>
          <w:color w:val="000000"/>
          <w:u w:val="single"/>
          <w:lang w:val="ro-RO"/>
        </w:rPr>
        <w:t xml:space="preserve"> administrative </w:t>
      </w:r>
      <w:proofErr w:type="spellStart"/>
      <w:r w:rsidRPr="000A3B43">
        <w:rPr>
          <w:b/>
          <w:color w:val="000000"/>
          <w:u w:val="single"/>
          <w:lang w:val="ro-RO"/>
        </w:rPr>
        <w:t>şi</w:t>
      </w:r>
      <w:proofErr w:type="spellEnd"/>
      <w:r w:rsidRPr="000A3B43">
        <w:rPr>
          <w:b/>
          <w:color w:val="000000"/>
          <w:u w:val="single"/>
          <w:lang w:val="ro-RO"/>
        </w:rPr>
        <w:t xml:space="preserve"> a </w:t>
      </w:r>
      <w:proofErr w:type="spellStart"/>
      <w:r w:rsidRPr="000A3B43">
        <w:rPr>
          <w:b/>
          <w:color w:val="000000"/>
          <w:u w:val="single"/>
          <w:lang w:val="ro-RO"/>
        </w:rPr>
        <w:t>eligibilităţii</w:t>
      </w:r>
      <w:proofErr w:type="spellEnd"/>
      <w:r w:rsidRPr="000A3B43">
        <w:rPr>
          <w:b/>
          <w:color w:val="000000"/>
          <w:u w:val="single"/>
          <w:lang w:val="ro-RO"/>
        </w:rPr>
        <w:t xml:space="preserve"> se identifică o categorie de grup țintă neeligibilă</w:t>
      </w:r>
      <w:r w:rsidR="00A62877" w:rsidRPr="000A3B43">
        <w:rPr>
          <w:b/>
          <w:color w:val="000000"/>
          <w:u w:val="single"/>
          <w:lang w:val="ro-RO"/>
        </w:rPr>
        <w:t>,</w:t>
      </w:r>
      <w:r w:rsidRPr="000A3B43">
        <w:rPr>
          <w:b/>
          <w:color w:val="000000"/>
          <w:u w:val="single"/>
          <w:lang w:val="ro-RO"/>
        </w:rPr>
        <w:t xml:space="preserve"> alături de categorii de </w:t>
      </w:r>
      <w:r w:rsidRPr="000A3B43">
        <w:rPr>
          <w:b/>
          <w:u w:val="single"/>
          <w:lang w:val="ro-RO"/>
        </w:rPr>
        <w:t>grup țintă eligibile</w:t>
      </w:r>
      <w:r w:rsidR="00A62877" w:rsidRPr="000A3B43">
        <w:rPr>
          <w:b/>
          <w:u w:val="single"/>
          <w:lang w:val="ro-RO"/>
        </w:rPr>
        <w:t>,</w:t>
      </w:r>
      <w:r w:rsidRPr="000A3B43">
        <w:rPr>
          <w:b/>
          <w:u w:val="single"/>
          <w:lang w:val="ro-RO"/>
        </w:rPr>
        <w:t xml:space="preserve"> proiectul va fi respins în această etapă.</w:t>
      </w:r>
    </w:p>
    <w:p w14:paraId="4D30A581" w14:textId="77777777" w:rsidR="00907384" w:rsidRPr="000A3B43" w:rsidRDefault="00907384" w:rsidP="00D96B87">
      <w:pPr>
        <w:spacing w:after="120" w:line="240" w:lineRule="auto"/>
        <w:jc w:val="both"/>
        <w:rPr>
          <w:rFonts w:eastAsia="Times New Roman" w:cs="Calibri"/>
          <w:lang w:val="ro-RO"/>
        </w:rPr>
      </w:pPr>
    </w:p>
    <w:p w14:paraId="5E4A24F2" w14:textId="77777777" w:rsidR="006023EB" w:rsidRPr="000A3B43" w:rsidRDefault="008C4116" w:rsidP="00D96B87">
      <w:pPr>
        <w:pStyle w:val="Heading2"/>
        <w:spacing w:before="0" w:after="120" w:line="240" w:lineRule="auto"/>
        <w:jc w:val="both"/>
        <w:rPr>
          <w:rFonts w:ascii="Calibri" w:hAnsi="Calibri" w:cs="Calibri"/>
          <w:color w:val="000000"/>
          <w:sz w:val="22"/>
          <w:szCs w:val="22"/>
          <w:lang w:val="ro-RO"/>
        </w:rPr>
      </w:pPr>
      <w:bookmarkStart w:id="135" w:name="_Toc73533759"/>
      <w:r w:rsidRPr="000A3B43">
        <w:rPr>
          <w:rFonts w:ascii="Calibri" w:hAnsi="Calibri" w:cs="Calibri"/>
          <w:color w:val="000000"/>
          <w:sz w:val="22"/>
          <w:szCs w:val="22"/>
          <w:lang w:val="ro-RO"/>
        </w:rPr>
        <w:t>Subsecțiunea 3.</w:t>
      </w:r>
      <w:r w:rsidR="00764134" w:rsidRPr="000A3B43">
        <w:rPr>
          <w:rFonts w:ascii="Calibri" w:hAnsi="Calibri" w:cs="Calibri"/>
          <w:color w:val="000000"/>
          <w:sz w:val="22"/>
          <w:szCs w:val="22"/>
          <w:lang w:val="ro-RO"/>
        </w:rPr>
        <w:t>5</w:t>
      </w:r>
      <w:r w:rsidRPr="000A3B43">
        <w:rPr>
          <w:rFonts w:ascii="Calibri" w:hAnsi="Calibri" w:cs="Calibri"/>
          <w:color w:val="000000"/>
          <w:sz w:val="22"/>
          <w:szCs w:val="22"/>
          <w:lang w:val="ro-RO"/>
        </w:rPr>
        <w:t>: Principii orizontale</w:t>
      </w:r>
      <w:bookmarkEnd w:id="135"/>
    </w:p>
    <w:p w14:paraId="5D784502" w14:textId="77777777" w:rsidR="00666AA8" w:rsidRPr="000A3B43" w:rsidRDefault="00666AA8"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În cererea de finanțare, </w:t>
      </w:r>
      <w:r w:rsidR="00D435F1" w:rsidRPr="000A3B43">
        <w:rPr>
          <w:rFonts w:eastAsia="Times New Roman" w:cs="Calibri"/>
          <w:b/>
          <w:bCs/>
          <w:color w:val="000000"/>
          <w:lang w:val="ro-RO"/>
        </w:rPr>
        <w:t xml:space="preserve">fiecare </w:t>
      </w:r>
      <w:r w:rsidRPr="000A3B43">
        <w:rPr>
          <w:rFonts w:eastAsia="Times New Roman" w:cs="Calibri"/>
          <w:b/>
          <w:bCs/>
          <w:color w:val="000000"/>
          <w:lang w:val="ro-RO"/>
        </w:rPr>
        <w:t>modul de formare</w:t>
      </w:r>
      <w:r w:rsidR="00D435F1" w:rsidRPr="000A3B43">
        <w:rPr>
          <w:rFonts w:eastAsia="Times New Roman" w:cs="Calibri"/>
          <w:color w:val="000000"/>
          <w:lang w:val="ro-RO"/>
        </w:rPr>
        <w:t xml:space="preserve"> </w:t>
      </w:r>
      <w:r w:rsidRPr="000A3B43">
        <w:rPr>
          <w:rFonts w:eastAsia="Times New Roman" w:cs="Calibri"/>
          <w:color w:val="000000"/>
          <w:lang w:val="ro-RO"/>
        </w:rPr>
        <w:t xml:space="preserve">sau, în cazul proiectelor </w:t>
      </w:r>
      <w:r w:rsidR="00CE10A6" w:rsidRPr="000A3B43">
        <w:rPr>
          <w:rFonts w:eastAsia="Times New Roman" w:cs="Calibri"/>
          <w:color w:val="000000"/>
          <w:lang w:val="ro-RO"/>
        </w:rPr>
        <w:t xml:space="preserve">în </w:t>
      </w:r>
      <w:r w:rsidRPr="000A3B43">
        <w:rPr>
          <w:rFonts w:eastAsia="Times New Roman" w:cs="Calibri"/>
          <w:color w:val="000000"/>
          <w:lang w:val="ro-RO"/>
        </w:rPr>
        <w:t xml:space="preserve">care nu </w:t>
      </w:r>
      <w:r w:rsidR="00CE10A6" w:rsidRPr="000A3B43">
        <w:rPr>
          <w:rFonts w:eastAsia="Times New Roman" w:cs="Calibri"/>
          <w:color w:val="000000"/>
          <w:lang w:val="ro-RO"/>
        </w:rPr>
        <w:t xml:space="preserve">există </w:t>
      </w:r>
      <w:r w:rsidRPr="000A3B43">
        <w:rPr>
          <w:rFonts w:eastAsia="Times New Roman" w:cs="Calibri"/>
          <w:color w:val="000000"/>
          <w:lang w:val="ro-RO"/>
        </w:rPr>
        <w:t>componentă de formare,</w:t>
      </w:r>
      <w:r w:rsidR="00D435F1" w:rsidRPr="000A3B43">
        <w:rPr>
          <w:rFonts w:eastAsia="Times New Roman" w:cs="Calibri"/>
          <w:color w:val="000000"/>
          <w:lang w:val="ro-RO"/>
        </w:rPr>
        <w:t xml:space="preserve"> </w:t>
      </w:r>
      <w:r w:rsidRPr="000A3B43">
        <w:rPr>
          <w:rFonts w:eastAsia="Times New Roman" w:cs="Calibri"/>
          <w:b/>
          <w:bCs/>
          <w:color w:val="000000"/>
          <w:lang w:val="ro-RO"/>
        </w:rPr>
        <w:t>fiecare eveniment de promovare</w:t>
      </w:r>
      <w:r w:rsidR="00D435F1" w:rsidRPr="000A3B43">
        <w:rPr>
          <w:rFonts w:eastAsia="Times New Roman" w:cs="Calibri"/>
          <w:b/>
          <w:bCs/>
          <w:color w:val="000000"/>
          <w:lang w:val="ro-RO"/>
        </w:rPr>
        <w:t xml:space="preserve"> </w:t>
      </w:r>
      <w:r w:rsidRPr="000A3B43">
        <w:rPr>
          <w:rFonts w:eastAsia="Times New Roman" w:cs="Calibri"/>
          <w:color w:val="000000"/>
          <w:lang w:val="ro-RO"/>
        </w:rPr>
        <w:t>(de ex. conferința de deschidere, închidere, diseminare a rezultatelor, etc.) va include,</w:t>
      </w:r>
      <w:r w:rsidR="00D435F1" w:rsidRPr="000A3B43">
        <w:rPr>
          <w:rFonts w:eastAsia="Times New Roman" w:cs="Calibri"/>
          <w:color w:val="000000"/>
          <w:lang w:val="ro-RO"/>
        </w:rPr>
        <w:t xml:space="preserve"> </w:t>
      </w:r>
      <w:r w:rsidRPr="000A3B43">
        <w:rPr>
          <w:rFonts w:eastAsia="Times New Roman" w:cs="Calibri"/>
          <w:b/>
          <w:bCs/>
          <w:color w:val="000000"/>
          <w:lang w:val="ro-RO"/>
        </w:rPr>
        <w:t>în mod obligatoriu</w:t>
      </w:r>
      <w:r w:rsidRPr="000A3B43">
        <w:rPr>
          <w:rFonts w:eastAsia="Times New Roman" w:cs="Calibri"/>
          <w:color w:val="000000"/>
          <w:lang w:val="ro-RO"/>
        </w:rPr>
        <w:t xml:space="preserve">, </w:t>
      </w:r>
      <w:r w:rsidR="00CE10A6" w:rsidRPr="000A3B43">
        <w:rPr>
          <w:rFonts w:eastAsia="Times New Roman" w:cs="Calibri"/>
          <w:color w:val="000000"/>
          <w:lang w:val="ro-RO"/>
        </w:rPr>
        <w:t>cumulativ</w:t>
      </w:r>
      <w:r w:rsidR="00233B05" w:rsidRPr="000A3B43">
        <w:rPr>
          <w:rFonts w:eastAsia="Times New Roman" w:cs="Calibri"/>
          <w:color w:val="000000"/>
          <w:lang w:val="ro-RO"/>
        </w:rPr>
        <w:t>,</w:t>
      </w:r>
      <w:r w:rsidR="00CE10A6" w:rsidRPr="000A3B43">
        <w:rPr>
          <w:rFonts w:eastAsia="Times New Roman" w:cs="Calibri"/>
          <w:color w:val="000000"/>
          <w:lang w:val="ro-RO"/>
        </w:rPr>
        <w:t xml:space="preserve"> </w:t>
      </w:r>
      <w:r w:rsidRPr="000A3B43">
        <w:rPr>
          <w:rFonts w:eastAsia="Times New Roman" w:cs="Calibri"/>
          <w:color w:val="000000"/>
          <w:lang w:val="ro-RO"/>
        </w:rPr>
        <w:t>următoarele</w:t>
      </w:r>
      <w:r w:rsidR="00D435F1" w:rsidRPr="000A3B43">
        <w:rPr>
          <w:rFonts w:eastAsia="Times New Roman" w:cs="Calibri"/>
          <w:color w:val="000000"/>
          <w:lang w:val="ro-RO"/>
        </w:rPr>
        <w:t xml:space="preserve"> </w:t>
      </w:r>
      <w:r w:rsidRPr="000A3B43">
        <w:rPr>
          <w:rFonts w:eastAsia="Times New Roman" w:cs="Calibri"/>
          <w:b/>
          <w:bCs/>
          <w:color w:val="000000"/>
          <w:lang w:val="ro-RO"/>
        </w:rPr>
        <w:t>măsuri minime</w:t>
      </w:r>
      <w:r w:rsidRPr="000A3B43">
        <w:rPr>
          <w:rFonts w:eastAsia="Times New Roman" w:cs="Calibri"/>
          <w:color w:val="000000"/>
          <w:lang w:val="ro-RO"/>
        </w:rPr>
        <w:t>:</w:t>
      </w:r>
    </w:p>
    <w:p w14:paraId="69FC498C"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Dezvoltare durabilă</w:t>
      </w:r>
      <w:r w:rsidRPr="000A3B43">
        <w:rPr>
          <w:rFonts w:eastAsia="Times New Roman" w:cs="Calibri"/>
          <w:color w:val="000000"/>
          <w:lang w:val="ro-RO"/>
        </w:rPr>
        <w:t xml:space="preserve"> - o secțiune </w:t>
      </w:r>
      <w:r w:rsidR="00F3347A" w:rsidRPr="000A3B43">
        <w:rPr>
          <w:rFonts w:eastAsia="Times New Roman" w:cs="Calibri"/>
          <w:color w:val="000000"/>
          <w:lang w:val="ro-RO"/>
        </w:rPr>
        <w:t xml:space="preserve"> </w:t>
      </w:r>
      <w:r w:rsidRPr="000A3B43">
        <w:rPr>
          <w:rFonts w:eastAsia="Times New Roman" w:cs="Calibri"/>
          <w:color w:val="000000"/>
          <w:lang w:val="ro-RO"/>
        </w:rPr>
        <w:t>cu privire la importanța protecției me</w:t>
      </w:r>
      <w:r w:rsidR="00D435F1" w:rsidRPr="000A3B43">
        <w:rPr>
          <w:rFonts w:eastAsia="Times New Roman" w:cs="Calibri"/>
          <w:color w:val="000000"/>
          <w:lang w:val="ro-RO"/>
        </w:rPr>
        <w:t>diului și dezvoltării durabile,</w:t>
      </w:r>
      <w:r w:rsidRPr="000A3B43">
        <w:rPr>
          <w:rFonts w:eastAsia="Times New Roman" w:cs="Calibri"/>
          <w:color w:val="000000"/>
          <w:lang w:val="ro-RO"/>
        </w:rPr>
        <w:t xml:space="preserve"> problemele de mediu </w:t>
      </w:r>
      <w:r w:rsidR="00233B05" w:rsidRPr="000A3B43">
        <w:rPr>
          <w:rFonts w:eastAsia="Times New Roman" w:cs="Calibri"/>
          <w:color w:val="000000"/>
          <w:lang w:val="ro-RO"/>
        </w:rPr>
        <w:t>și tema schimbărilor climatice;</w:t>
      </w:r>
    </w:p>
    <w:p w14:paraId="0E9E6850" w14:textId="77777777" w:rsidR="00666AA8" w:rsidRPr="000A3B43" w:rsidRDefault="00666AA8" w:rsidP="00D96B87">
      <w:pPr>
        <w:numPr>
          <w:ilvl w:val="0"/>
          <w:numId w:val="6"/>
        </w:numPr>
        <w:spacing w:after="120" w:line="240" w:lineRule="auto"/>
        <w:ind w:left="714" w:hanging="357"/>
        <w:jc w:val="both"/>
        <w:rPr>
          <w:rFonts w:eastAsia="Times New Roman" w:cs="Calibri"/>
          <w:color w:val="000000"/>
          <w:lang w:val="ro-RO"/>
        </w:rPr>
      </w:pPr>
      <w:r w:rsidRPr="000A3B43">
        <w:rPr>
          <w:rFonts w:eastAsia="Times New Roman" w:cs="Calibri"/>
          <w:b/>
          <w:bCs/>
          <w:color w:val="000000"/>
          <w:lang w:val="ro-RO"/>
        </w:rPr>
        <w:t>Egalitatea de șanse și nediscriminarea și egalitatea de gen</w:t>
      </w:r>
      <w:r w:rsidRPr="000A3B43">
        <w:rPr>
          <w:rFonts w:eastAsia="Times New Roman" w:cs="Calibri"/>
          <w:color w:val="000000"/>
          <w:lang w:val="ro-RO"/>
        </w:rPr>
        <w:t xml:space="preserve"> - o secțiune de promovare a egalității de șanse între femei și bărbați, a egalității de șanse pentru toți, fără discriminare în funcție de gen, rasă, origine etnică, religie, handicap, vârstă, orientare sexuală.</w:t>
      </w:r>
    </w:p>
    <w:p w14:paraId="6E14807A" w14:textId="77777777" w:rsidR="00F91D5C" w:rsidRPr="000A3B43" w:rsidRDefault="00F91D5C" w:rsidP="00D96B87">
      <w:pPr>
        <w:spacing w:after="120" w:line="240" w:lineRule="auto"/>
        <w:jc w:val="both"/>
        <w:rPr>
          <w:rFonts w:eastAsia="Times New Roman" w:cs="Calibri"/>
          <w:lang w:val="ro-RO"/>
        </w:rPr>
      </w:pPr>
      <w:r w:rsidRPr="000A3B43">
        <w:rPr>
          <w:rFonts w:eastAsia="Times New Roman" w:cs="Calibri"/>
          <w:lang w:val="ro-RO"/>
        </w:rPr>
        <w:t>Solicitantul poate adăuga măsuri suplimentare</w:t>
      </w:r>
      <w:r w:rsidRPr="000A3B43">
        <w:rPr>
          <w:rStyle w:val="FootnoteReference"/>
          <w:rFonts w:eastAsia="Times New Roman" w:cs="Calibri"/>
          <w:lang w:val="ro-RO"/>
        </w:rPr>
        <w:footnoteReference w:id="3"/>
      </w:r>
      <w:r w:rsidRPr="000A3B43">
        <w:rPr>
          <w:rFonts w:eastAsia="Times New Roman" w:cs="Calibri"/>
          <w:lang w:val="ro-RO"/>
        </w:rPr>
        <w:t xml:space="preserve"> privitoare la principiile orizontale, necesare și oportune pentru proiect</w:t>
      </w:r>
      <w:r w:rsidRPr="00A66CF2">
        <w:rPr>
          <w:rFonts w:eastAsia="Times New Roman" w:cs="Calibri"/>
          <w:u w:val="single"/>
          <w:lang w:val="ro-RO"/>
        </w:rPr>
        <w:t>, care însă nu pot înlocui măsurile minime de mai sus</w:t>
      </w:r>
      <w:r w:rsidRPr="000A3B43">
        <w:rPr>
          <w:rFonts w:eastAsia="Times New Roman" w:cs="Calibri"/>
          <w:lang w:val="ro-RO"/>
        </w:rPr>
        <w:t>.</w:t>
      </w:r>
    </w:p>
    <w:p w14:paraId="1D430024" w14:textId="2E691E40" w:rsidR="00A62877" w:rsidRPr="000A3B43" w:rsidRDefault="008D23ED" w:rsidP="00D96B87">
      <w:pPr>
        <w:spacing w:after="120" w:line="240" w:lineRule="auto"/>
        <w:jc w:val="both"/>
        <w:rPr>
          <w:rFonts w:eastAsia="Times New Roman" w:cs="Calibri"/>
          <w:lang w:val="ro-RO"/>
        </w:rPr>
      </w:pPr>
      <w:r w:rsidRPr="000A3B43">
        <w:rPr>
          <w:rFonts w:eastAsia="Times New Roman" w:cs="Calibri"/>
          <w:lang w:val="ro-RO"/>
        </w:rPr>
        <w:t xml:space="preserve">Mai multe informații și exemple pot fi regăsite în </w:t>
      </w:r>
      <w:r w:rsidRPr="000A3B43">
        <w:rPr>
          <w:rFonts w:eastAsia="Times New Roman" w:cs="Calibri"/>
          <w:i/>
          <w:lang w:val="ro-RO"/>
        </w:rPr>
        <w:t>Ghidul beneficiarului privind abordarea principiilor orizontale la nivelul proiectelor finanțate din Programul Operațional Capacitate Administrativă 2014-2020</w:t>
      </w:r>
      <w:r w:rsidRPr="000A3B43">
        <w:rPr>
          <w:rFonts w:eastAsia="Times New Roman" w:cs="Calibri"/>
          <w:lang w:val="ro-RO"/>
        </w:rPr>
        <w:t xml:space="preserve">, ce poate fi accesat la următorul link: </w:t>
      </w:r>
      <w:hyperlink r:id="rId15" w:history="1">
        <w:r w:rsidRPr="000A3B43">
          <w:rPr>
            <w:rStyle w:val="Hyperlink"/>
            <w:rFonts w:eastAsia="Times New Roman" w:cs="Calibri"/>
            <w:color w:val="auto"/>
            <w:lang w:val="ro-RO"/>
          </w:rPr>
          <w:t>http://poca.ro/implementare-proiecte/ghidul-beneficiarului-privind-abordarea-principiilor-orizontale-la-nivelul-proiectelor-finantate-din-programul-operational-capacitate-administrativa-2014-2020</w:t>
        </w:r>
        <w:r w:rsidRPr="000A3B43">
          <w:rPr>
            <w:rStyle w:val="Hyperlink"/>
            <w:rFonts w:cs="Calibri"/>
            <w:color w:val="auto"/>
            <w:lang w:val="ro-RO"/>
          </w:rPr>
          <w:t>/</w:t>
        </w:r>
      </w:hyperlink>
      <w:r w:rsidRPr="000A3B43">
        <w:rPr>
          <w:rFonts w:eastAsia="Times New Roman" w:cs="Calibri"/>
          <w:lang w:val="ro-RO"/>
        </w:rPr>
        <w:t>.</w:t>
      </w:r>
    </w:p>
    <w:p w14:paraId="2B02EBA3" w14:textId="77777777" w:rsidR="008D23ED" w:rsidRPr="000A3B43" w:rsidRDefault="00764134" w:rsidP="00D96B87">
      <w:pPr>
        <w:pStyle w:val="Heading2"/>
        <w:spacing w:before="0" w:after="120" w:line="240" w:lineRule="auto"/>
        <w:jc w:val="both"/>
        <w:rPr>
          <w:rFonts w:ascii="Calibri" w:hAnsi="Calibri" w:cs="Calibri"/>
          <w:color w:val="auto"/>
          <w:sz w:val="22"/>
          <w:szCs w:val="22"/>
          <w:lang w:val="ro-RO"/>
        </w:rPr>
      </w:pPr>
      <w:bookmarkStart w:id="136" w:name="_Toc489006360"/>
      <w:bookmarkStart w:id="137" w:name="_Toc73533760"/>
      <w:r w:rsidRPr="000A3B43">
        <w:rPr>
          <w:rFonts w:ascii="Calibri" w:hAnsi="Calibri" w:cs="Calibri"/>
          <w:color w:val="auto"/>
          <w:sz w:val="22"/>
          <w:szCs w:val="22"/>
          <w:lang w:val="ro-RO"/>
        </w:rPr>
        <w:t>Subsecțiunea 3.6</w:t>
      </w:r>
      <w:r w:rsidR="008D23ED" w:rsidRPr="000A3B43">
        <w:rPr>
          <w:rFonts w:ascii="Calibri" w:hAnsi="Calibri" w:cs="Calibri"/>
          <w:color w:val="auto"/>
          <w:sz w:val="22"/>
          <w:szCs w:val="22"/>
          <w:lang w:val="ro-RO"/>
        </w:rPr>
        <w:t>: Resurse umane</w:t>
      </w:r>
      <w:bookmarkEnd w:id="136"/>
      <w:bookmarkEnd w:id="137"/>
    </w:p>
    <w:p w14:paraId="2A169BCA" w14:textId="66B82823" w:rsidR="003F4A40" w:rsidRPr="000A3B43" w:rsidRDefault="000D4640" w:rsidP="00D96B87">
      <w:pPr>
        <w:spacing w:after="120" w:line="240" w:lineRule="auto"/>
        <w:jc w:val="both"/>
        <w:rPr>
          <w:rFonts w:cs="Calibri"/>
          <w:color w:val="000000"/>
          <w:lang w:val="ro-RO"/>
        </w:rPr>
      </w:pPr>
      <w:bookmarkStart w:id="138" w:name="_Hlk60910133"/>
      <w:r w:rsidRPr="000A3B43">
        <w:rPr>
          <w:rFonts w:cs="Calibri"/>
          <w:color w:val="000000"/>
          <w:lang w:val="ro-RO"/>
        </w:rPr>
        <w:t xml:space="preserve">Resursa umană în cadrul unei cereri de finanțare constituie </w:t>
      </w:r>
      <w:r w:rsidRPr="000A3B43">
        <w:rPr>
          <w:rFonts w:cs="Calibri"/>
          <w:b/>
          <w:bCs/>
          <w:color w:val="000000"/>
          <w:lang w:val="ro-RO"/>
        </w:rPr>
        <w:t>echipa de proiect</w:t>
      </w:r>
      <w:r w:rsidR="00BB5D53">
        <w:rPr>
          <w:rFonts w:cs="Calibri"/>
          <w:b/>
          <w:bCs/>
          <w:color w:val="000000"/>
          <w:lang w:val="ro-RO"/>
        </w:rPr>
        <w:t xml:space="preserve"> </w:t>
      </w:r>
      <w:r w:rsidR="00017A3E" w:rsidRPr="000A3B43">
        <w:rPr>
          <w:rFonts w:cs="Calibri"/>
          <w:b/>
          <w:bCs/>
          <w:color w:val="000000"/>
          <w:lang w:val="ro-RO"/>
        </w:rPr>
        <w:t xml:space="preserve">coordonată </w:t>
      </w:r>
      <w:r w:rsidRPr="000A3B43">
        <w:rPr>
          <w:rFonts w:cs="Calibri"/>
          <w:b/>
          <w:bCs/>
          <w:color w:val="000000"/>
          <w:lang w:val="ro-RO"/>
        </w:rPr>
        <w:t>de către managerul de proiect</w:t>
      </w:r>
      <w:r w:rsidR="00AF152E">
        <w:rPr>
          <w:rFonts w:cs="Calibri"/>
          <w:b/>
          <w:bCs/>
          <w:color w:val="000000"/>
          <w:lang w:val="ro-RO"/>
        </w:rPr>
        <w:t xml:space="preserve"> (poziție minimă obligatorie)</w:t>
      </w:r>
      <w:r w:rsidR="00CD1CBA" w:rsidRPr="000A3B43">
        <w:rPr>
          <w:rFonts w:cs="Calibri"/>
          <w:b/>
          <w:bCs/>
          <w:color w:val="000000"/>
          <w:lang w:val="ro-RO"/>
        </w:rPr>
        <w:t xml:space="preserve"> </w:t>
      </w:r>
      <w:r w:rsidRPr="000A3B43">
        <w:rPr>
          <w:rFonts w:cs="Calibri"/>
          <w:b/>
          <w:bCs/>
          <w:color w:val="000000"/>
          <w:lang w:val="ro-RO"/>
        </w:rPr>
        <w:t xml:space="preserve">și compusă </w:t>
      </w:r>
      <w:r w:rsidRPr="000A3B43">
        <w:rPr>
          <w:rFonts w:cs="Calibri"/>
          <w:bCs/>
          <w:color w:val="000000"/>
          <w:lang w:val="ro-RO"/>
        </w:rPr>
        <w:t>dintr-un</w:t>
      </w:r>
      <w:r w:rsidRPr="000A3B43">
        <w:rPr>
          <w:rFonts w:cs="Calibri"/>
          <w:b/>
          <w:bCs/>
          <w:color w:val="000000"/>
          <w:lang w:val="ro-RO"/>
        </w:rPr>
        <w:t xml:space="preserve"> </w:t>
      </w:r>
      <w:r w:rsidRPr="00715B22">
        <w:rPr>
          <w:rFonts w:cs="Calibri"/>
          <w:b/>
          <w:bCs/>
          <w:color w:val="000000"/>
          <w:lang w:val="ro-RO"/>
        </w:rPr>
        <w:t xml:space="preserve">grup de </w:t>
      </w:r>
      <w:proofErr w:type="spellStart"/>
      <w:r w:rsidRPr="00715B22">
        <w:rPr>
          <w:rFonts w:cs="Calibri"/>
          <w:b/>
          <w:bCs/>
          <w:color w:val="000000"/>
          <w:lang w:val="ro-RO"/>
        </w:rPr>
        <w:t>specialişti</w:t>
      </w:r>
      <w:proofErr w:type="spellEnd"/>
      <w:r w:rsidRPr="000A3B43">
        <w:rPr>
          <w:rFonts w:cs="Calibri"/>
          <w:color w:val="000000"/>
          <w:lang w:val="ro-RO"/>
        </w:rPr>
        <w:t xml:space="preserve"> care </w:t>
      </w:r>
      <w:proofErr w:type="spellStart"/>
      <w:r w:rsidRPr="000A3B43">
        <w:rPr>
          <w:rFonts w:cs="Calibri"/>
          <w:color w:val="000000"/>
          <w:lang w:val="ro-RO"/>
        </w:rPr>
        <w:t>deţin</w:t>
      </w:r>
      <w:r w:rsidR="00A62877" w:rsidRPr="000A3B43">
        <w:rPr>
          <w:rFonts w:cs="Calibri"/>
          <w:color w:val="000000"/>
          <w:lang w:val="ro-RO"/>
        </w:rPr>
        <w:t>e</w:t>
      </w:r>
      <w:proofErr w:type="spellEnd"/>
      <w:r w:rsidRPr="000A3B43">
        <w:rPr>
          <w:rFonts w:cs="Calibri"/>
          <w:color w:val="000000"/>
          <w:lang w:val="ro-RO"/>
        </w:rPr>
        <w:t xml:space="preserve"> </w:t>
      </w:r>
      <w:proofErr w:type="spellStart"/>
      <w:r w:rsidRPr="000A3B43">
        <w:rPr>
          <w:rFonts w:cs="Calibri"/>
          <w:color w:val="000000"/>
          <w:lang w:val="ro-RO"/>
        </w:rPr>
        <w:t>cunoştinţele</w:t>
      </w:r>
      <w:proofErr w:type="spellEnd"/>
      <w:r w:rsidRPr="000A3B43">
        <w:rPr>
          <w:rFonts w:cs="Calibri"/>
          <w:color w:val="000000"/>
          <w:lang w:val="ro-RO"/>
        </w:rPr>
        <w:t xml:space="preserve"> </w:t>
      </w:r>
      <w:proofErr w:type="spellStart"/>
      <w:r w:rsidRPr="000A3B43">
        <w:rPr>
          <w:rFonts w:cs="Calibri"/>
          <w:color w:val="000000"/>
          <w:lang w:val="ro-RO"/>
        </w:rPr>
        <w:t>şi</w:t>
      </w:r>
      <w:proofErr w:type="spellEnd"/>
      <w:r w:rsidRPr="000A3B43">
        <w:rPr>
          <w:rFonts w:cs="Calibri"/>
          <w:color w:val="000000"/>
          <w:lang w:val="ro-RO"/>
        </w:rPr>
        <w:t xml:space="preserve"> aptitudinile necesare pentru implementarea </w:t>
      </w:r>
      <w:r w:rsidR="005A6408">
        <w:rPr>
          <w:rFonts w:cs="Calibri"/>
          <w:color w:val="000000"/>
          <w:lang w:val="ro-RO"/>
        </w:rPr>
        <w:t xml:space="preserve">și obținerea rezultatelor </w:t>
      </w:r>
      <w:r w:rsidRPr="000A3B43">
        <w:rPr>
          <w:rFonts w:cs="Calibri"/>
          <w:color w:val="000000"/>
          <w:lang w:val="ro-RO"/>
        </w:rPr>
        <w:t>proiectului.</w:t>
      </w:r>
    </w:p>
    <w:p w14:paraId="264E4094" w14:textId="15615B14" w:rsidR="00303DBF" w:rsidRPr="000A3B43" w:rsidRDefault="009A5C79" w:rsidP="00D96B87">
      <w:pPr>
        <w:spacing w:after="120" w:line="240" w:lineRule="auto"/>
        <w:jc w:val="both"/>
        <w:rPr>
          <w:color w:val="000000"/>
          <w:lang w:val="ro-RO"/>
        </w:rPr>
      </w:pPr>
      <w:r w:rsidRPr="000A3B43">
        <w:rPr>
          <w:bCs/>
          <w:color w:val="000000"/>
          <w:lang w:val="ro-RO"/>
        </w:rPr>
        <w:t xml:space="preserve">Cheltuielile </w:t>
      </w:r>
      <w:r w:rsidR="00271F16">
        <w:rPr>
          <w:bCs/>
          <w:color w:val="000000"/>
          <w:lang w:val="ro-RO"/>
        </w:rPr>
        <w:t>salariale aferente</w:t>
      </w:r>
      <w:r w:rsidR="00271F16" w:rsidRPr="000A3B43">
        <w:rPr>
          <w:bCs/>
          <w:color w:val="000000"/>
          <w:lang w:val="ro-RO"/>
        </w:rPr>
        <w:t xml:space="preserve"> </w:t>
      </w:r>
      <w:r w:rsidR="00271F16">
        <w:rPr>
          <w:b/>
          <w:color w:val="000000"/>
          <w:lang w:val="ro-RO"/>
        </w:rPr>
        <w:t>echipei</w:t>
      </w:r>
      <w:r w:rsidR="00271F16" w:rsidRPr="000A3B43">
        <w:rPr>
          <w:b/>
          <w:color w:val="000000"/>
          <w:lang w:val="ro-RO"/>
        </w:rPr>
        <w:t xml:space="preserve"> </w:t>
      </w:r>
      <w:r w:rsidR="00303DBF" w:rsidRPr="000A3B43">
        <w:rPr>
          <w:b/>
          <w:color w:val="000000"/>
          <w:lang w:val="ro-RO"/>
        </w:rPr>
        <w:t>de proiect</w:t>
      </w:r>
      <w:r w:rsidR="00972029" w:rsidRPr="000A3B43">
        <w:rPr>
          <w:b/>
          <w:color w:val="000000"/>
          <w:lang w:val="ro-RO"/>
        </w:rPr>
        <w:t xml:space="preserve"> </w:t>
      </w:r>
      <w:r w:rsidR="00972029" w:rsidRPr="000A3B43">
        <w:rPr>
          <w:bCs/>
          <w:color w:val="000000"/>
          <w:lang w:val="ro-RO"/>
        </w:rPr>
        <w:t>sunt cheltuieli</w:t>
      </w:r>
      <w:r w:rsidR="00972029" w:rsidRPr="000A3B43">
        <w:rPr>
          <w:b/>
          <w:color w:val="000000"/>
          <w:lang w:val="ro-RO"/>
        </w:rPr>
        <w:t xml:space="preserve"> </w:t>
      </w:r>
      <w:r w:rsidR="00D6752A" w:rsidRPr="000A3B43">
        <w:rPr>
          <w:b/>
          <w:color w:val="000000"/>
          <w:lang w:val="ro-RO"/>
        </w:rPr>
        <w:t>directe.</w:t>
      </w:r>
      <w:bookmarkStart w:id="139" w:name="_Hlk515521205"/>
    </w:p>
    <w:p w14:paraId="12140DB1" w14:textId="52EFC4D0" w:rsidR="00194A16" w:rsidRPr="000A3B43" w:rsidRDefault="00194A16" w:rsidP="00D96B87">
      <w:pPr>
        <w:spacing w:after="120" w:line="240" w:lineRule="auto"/>
        <w:jc w:val="both"/>
        <w:rPr>
          <w:rFonts w:cs="Calibri"/>
          <w:lang w:val="ro-RO" w:eastAsia="x-none"/>
        </w:rPr>
      </w:pPr>
      <w:r w:rsidRPr="000A3B43">
        <w:rPr>
          <w:rFonts w:cs="Calibri"/>
          <w:lang w:val="ro-RO" w:eastAsia="x-none"/>
        </w:rPr>
        <w:t xml:space="preserve">Managerul de proiect poate fi asistat </w:t>
      </w:r>
      <w:r w:rsidR="00AF152E">
        <w:rPr>
          <w:rFonts w:cs="Calibri"/>
          <w:lang w:val="ro-RO" w:eastAsia="x-none"/>
        </w:rPr>
        <w:t>î</w:t>
      </w:r>
      <w:r w:rsidRPr="000A3B43">
        <w:rPr>
          <w:rFonts w:cs="Calibri"/>
          <w:lang w:val="ro-RO" w:eastAsia="x-none"/>
        </w:rPr>
        <w:t>n desfășurarea activității de personal suport, din partea solicitantului/liderului de parteneriat/partenerului, în funcție de necesitățile identificate și de specificul proiectului</w:t>
      </w:r>
      <w:r w:rsidR="009F5B7F" w:rsidRPr="000A3B43">
        <w:rPr>
          <w:rFonts w:cs="Calibri"/>
          <w:lang w:val="ro-RO" w:eastAsia="x-none"/>
        </w:rPr>
        <w:t xml:space="preserve"> </w:t>
      </w:r>
      <w:r w:rsidRPr="000A3B43">
        <w:rPr>
          <w:rFonts w:cs="Calibri"/>
          <w:lang w:val="ro-RO" w:eastAsia="x-none"/>
        </w:rPr>
        <w:t xml:space="preserve">(asistent manager, expert financiar, expert achiziții, contabil ș.a., ). Toate cheltuielile aferente personalului suport reprezintă </w:t>
      </w:r>
      <w:r w:rsidRPr="000A3B43">
        <w:rPr>
          <w:rFonts w:cs="Calibri"/>
          <w:b/>
          <w:lang w:val="ro-RO" w:eastAsia="x-none"/>
        </w:rPr>
        <w:t>cheltuieli indirecte</w:t>
      </w:r>
      <w:r w:rsidRPr="000A3B43">
        <w:rPr>
          <w:rFonts w:cs="Calibri"/>
          <w:lang w:val="ro-RO" w:eastAsia="x-none"/>
        </w:rPr>
        <w:t>.</w:t>
      </w:r>
    </w:p>
    <w:bookmarkEnd w:id="139"/>
    <w:p w14:paraId="3E1FCA74" w14:textId="7C5D662B" w:rsidR="00434138" w:rsidRPr="000A3B43" w:rsidRDefault="00434138"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Membrii echipei vor avea roluri și sarcini/atribuții concrete, alocate în vederea implementării proiectului</w:t>
      </w:r>
      <w:r w:rsidR="00280490" w:rsidRPr="000A3B43">
        <w:rPr>
          <w:rFonts w:cs="Calibri"/>
          <w:sz w:val="22"/>
          <w:szCs w:val="22"/>
          <w:lang w:val="ro-RO"/>
        </w:rPr>
        <w:t>.</w:t>
      </w:r>
    </w:p>
    <w:p w14:paraId="26258D50" w14:textId="575918D5"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2F70BEA" w14:textId="5977B4A0" w:rsidR="00A03FEE" w:rsidRPr="000A3B43" w:rsidRDefault="00A03FEE"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Beneficiarii și partenerii acestora</w:t>
      </w:r>
      <w:r w:rsidRPr="000A3B43">
        <w:rPr>
          <w:lang w:val="ro-RO"/>
        </w:rPr>
        <w:t xml:space="preserve"> </w:t>
      </w:r>
      <w:r w:rsidRPr="000A3B43">
        <w:rPr>
          <w:rFonts w:cs="Calibri"/>
          <w:sz w:val="22"/>
          <w:szCs w:val="22"/>
          <w:lang w:val="ro-RO"/>
        </w:rPr>
        <w:t xml:space="preserve">sunt obligați să prevadă, în cererile de finanțare, condițiile minime de calificare și experiență pentru </w:t>
      </w:r>
      <w:r w:rsidR="00447E13" w:rsidRPr="000A3B43">
        <w:rPr>
          <w:rFonts w:cs="Calibri"/>
          <w:sz w:val="22"/>
          <w:szCs w:val="22"/>
          <w:lang w:val="ro-RO"/>
        </w:rPr>
        <w:t xml:space="preserve">fiecare din membrii echipei </w:t>
      </w:r>
      <w:r w:rsidR="00194A16" w:rsidRPr="000A3B43">
        <w:rPr>
          <w:rFonts w:cs="Calibri"/>
          <w:sz w:val="22"/>
          <w:szCs w:val="22"/>
          <w:lang w:val="ro-RO"/>
        </w:rPr>
        <w:t>de</w:t>
      </w:r>
      <w:r w:rsidRPr="000A3B43">
        <w:rPr>
          <w:rFonts w:cs="Calibri"/>
          <w:sz w:val="22"/>
          <w:szCs w:val="22"/>
          <w:lang w:val="ro-RO"/>
        </w:rPr>
        <w:t xml:space="preserve"> proiect</w:t>
      </w:r>
      <w:r w:rsidR="00447E13" w:rsidRPr="000A3B43">
        <w:rPr>
          <w:rFonts w:cs="Calibri"/>
          <w:sz w:val="22"/>
          <w:szCs w:val="22"/>
          <w:lang w:val="ro-RO"/>
        </w:rPr>
        <w:t>, în funcție de specificul activității desfășurate</w:t>
      </w:r>
      <w:bookmarkEnd w:id="138"/>
      <w:r w:rsidRPr="000A3B43">
        <w:rPr>
          <w:rFonts w:cs="Calibri"/>
          <w:sz w:val="22"/>
          <w:szCs w:val="22"/>
          <w:lang w:val="ro-RO"/>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236"/>
      </w:tblGrid>
      <w:tr w:rsidR="00B87856" w:rsidRPr="000A3B43" w14:paraId="2FDC38E9" w14:textId="77777777" w:rsidTr="0036521F">
        <w:trPr>
          <w:trHeight w:val="1407"/>
        </w:trPr>
        <w:tc>
          <w:tcPr>
            <w:tcW w:w="9413" w:type="dxa"/>
            <w:shd w:val="clear" w:color="auto" w:fill="BFBFBF"/>
          </w:tcPr>
          <w:p w14:paraId="15EE8F55"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ATENȚIE!</w:t>
            </w:r>
          </w:p>
          <w:p w14:paraId="7BFD5FC1"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Nu se acceptă externalizarea managementului de proiect prin achiziționarea de servicii de consultanță!</w:t>
            </w:r>
          </w:p>
          <w:p w14:paraId="424F71F0"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 xml:space="preserve">Experții implicați în obținerea rezultatelor proiectului vor fi menționați, </w:t>
            </w:r>
            <w:proofErr w:type="spellStart"/>
            <w:r w:rsidRPr="000A3B43">
              <w:rPr>
                <w:rFonts w:cs="Calibri"/>
                <w:b/>
                <w:bCs/>
                <w:color w:val="000000"/>
                <w:lang w:val="ro-RO"/>
              </w:rPr>
              <w:t>bugetati</w:t>
            </w:r>
            <w:proofErr w:type="spellEnd"/>
            <w:r w:rsidRPr="000A3B43">
              <w:rPr>
                <w:rFonts w:cs="Calibri"/>
                <w:b/>
                <w:bCs/>
                <w:color w:val="000000"/>
                <w:lang w:val="ro-RO"/>
              </w:rPr>
              <w:t xml:space="preserve"> și justificați în cadrul activităților/ </w:t>
            </w:r>
            <w:proofErr w:type="spellStart"/>
            <w:r w:rsidRPr="000A3B43">
              <w:rPr>
                <w:rFonts w:cs="Calibri"/>
                <w:b/>
                <w:bCs/>
                <w:color w:val="000000"/>
                <w:lang w:val="ro-RO"/>
              </w:rPr>
              <w:t>subactivităților</w:t>
            </w:r>
            <w:proofErr w:type="spellEnd"/>
            <w:r w:rsidRPr="000A3B43">
              <w:rPr>
                <w:rFonts w:cs="Calibri"/>
                <w:b/>
                <w:bCs/>
                <w:color w:val="000000"/>
                <w:lang w:val="ro-RO"/>
              </w:rPr>
              <w:t xml:space="preserve"> la realizarea cărora participă.</w:t>
            </w:r>
          </w:p>
          <w:p w14:paraId="7CD2E3B8" w14:textId="5AB086C3"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În ceea ce privește membrii echipei de proiect, este obligatoriu ca, în cererea de finanțare să fie inserate condițiile minime de calificare și experiență necesare pentru fiecare expert în parte, în funcție de specificul activității desfășurate.</w:t>
            </w:r>
          </w:p>
          <w:p w14:paraId="4176FA63" w14:textId="77777777" w:rsidR="00042723" w:rsidRPr="000A3B43" w:rsidRDefault="00042723" w:rsidP="00042723">
            <w:pPr>
              <w:spacing w:after="120" w:line="240" w:lineRule="auto"/>
              <w:jc w:val="both"/>
              <w:rPr>
                <w:rFonts w:cs="Calibri"/>
                <w:b/>
                <w:bCs/>
                <w:color w:val="000000"/>
                <w:lang w:val="ro-RO"/>
              </w:rPr>
            </w:pPr>
            <w:r w:rsidRPr="000A3B43">
              <w:rPr>
                <w:rFonts w:cs="Calibri"/>
                <w:b/>
                <w:bCs/>
                <w:color w:val="000000"/>
                <w:lang w:val="ro-RO"/>
              </w:rPr>
              <w:t>Atât beneficiarii cât și partenerii acestora, încă din etapa de stabilire a specificului posturilor necesare, precum și în etapa de selecție și recrutare, sunt obligați să respecte cel puțin principiile transparenței, tratamentului egal și nediscriminării și utilizării eficiente a fondurilor publice și să nu includă, în mod nejustificat, cerințe disproporționate raportat la atribuțiile fiecărui post.</w:t>
            </w:r>
          </w:p>
          <w:p w14:paraId="3F620EBD" w14:textId="1BBBBF8D" w:rsidR="00DA2BE0" w:rsidRPr="000A3B43" w:rsidRDefault="00DA2BE0" w:rsidP="003001BC">
            <w:pPr>
              <w:spacing w:after="120" w:line="240" w:lineRule="auto"/>
              <w:jc w:val="both"/>
              <w:rPr>
                <w:rFonts w:cs="Calibri"/>
                <w:b/>
                <w:color w:val="000000"/>
                <w:lang w:val="ro-RO"/>
              </w:rPr>
            </w:pPr>
          </w:p>
        </w:tc>
      </w:tr>
    </w:tbl>
    <w:p w14:paraId="2E800ABA" w14:textId="77777777" w:rsidR="009F6BC7" w:rsidRPr="000A3B43" w:rsidRDefault="009F6BC7" w:rsidP="00D96B87">
      <w:pPr>
        <w:tabs>
          <w:tab w:val="left" w:leader="dot" w:pos="8789"/>
        </w:tabs>
        <w:spacing w:after="120" w:line="240" w:lineRule="auto"/>
        <w:jc w:val="both"/>
        <w:rPr>
          <w:rFonts w:cs="Calibri"/>
          <w:lang w:val="ro-RO"/>
        </w:rPr>
      </w:pPr>
    </w:p>
    <w:p w14:paraId="01285160" w14:textId="77777777" w:rsidR="00380BAE" w:rsidRPr="000A3B43" w:rsidRDefault="00380BAE" w:rsidP="00D96B87">
      <w:pPr>
        <w:pStyle w:val="Heading2"/>
        <w:spacing w:before="0" w:after="120" w:line="240" w:lineRule="auto"/>
        <w:jc w:val="both"/>
        <w:rPr>
          <w:rFonts w:ascii="Calibri" w:hAnsi="Calibri" w:cs="Calibri"/>
          <w:color w:val="auto"/>
          <w:sz w:val="22"/>
          <w:szCs w:val="22"/>
          <w:lang w:val="ro-RO"/>
        </w:rPr>
      </w:pPr>
      <w:bookmarkStart w:id="140" w:name="_Subsecțiunea_3.7:_Finanțare"/>
      <w:bookmarkStart w:id="141" w:name="_Toc489006361"/>
      <w:bookmarkStart w:id="142" w:name="_Toc73533761"/>
      <w:bookmarkEnd w:id="140"/>
      <w:r w:rsidRPr="000A3B43">
        <w:rPr>
          <w:rFonts w:ascii="Calibri" w:hAnsi="Calibri" w:cs="Calibri"/>
          <w:color w:val="auto"/>
          <w:sz w:val="22"/>
          <w:szCs w:val="22"/>
          <w:lang w:val="ro-RO"/>
        </w:rPr>
        <w:t>Subsecțiunea 3.</w:t>
      </w:r>
      <w:r w:rsidR="00764134" w:rsidRPr="000A3B43">
        <w:rPr>
          <w:rFonts w:ascii="Calibri" w:hAnsi="Calibri" w:cs="Calibri"/>
          <w:color w:val="auto"/>
          <w:sz w:val="22"/>
          <w:szCs w:val="22"/>
          <w:lang w:val="ro-RO"/>
        </w:rPr>
        <w:t>7</w:t>
      </w:r>
      <w:r w:rsidRPr="000A3B43">
        <w:rPr>
          <w:rFonts w:ascii="Calibri" w:hAnsi="Calibri" w:cs="Calibri"/>
          <w:color w:val="auto"/>
          <w:sz w:val="22"/>
          <w:szCs w:val="22"/>
          <w:lang w:val="ro-RO"/>
        </w:rPr>
        <w:t>: Finanțare</w:t>
      </w:r>
      <w:bookmarkEnd w:id="141"/>
      <w:bookmarkEnd w:id="142"/>
    </w:p>
    <w:p w14:paraId="02C66E26"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w:t>
      </w:r>
      <w:r w:rsidRPr="000A3B43">
        <w:rPr>
          <w:rFonts w:eastAsia="Times New Roman" w:cs="Calibri"/>
          <w:color w:val="000000"/>
          <w:lang w:val="ro-RO"/>
        </w:rPr>
        <w:t xml:space="preserve"> </w:t>
      </w:r>
      <w:r w:rsidRPr="000A3B43">
        <w:rPr>
          <w:rFonts w:eastAsia="Times New Roman" w:cs="Calibri"/>
          <w:b/>
          <w:bCs/>
          <w:color w:val="000000"/>
          <w:lang w:val="ro-RO"/>
        </w:rPr>
        <w:t xml:space="preserve">totală </w:t>
      </w:r>
      <w:r w:rsidRPr="000A3B43">
        <w:rPr>
          <w:rFonts w:eastAsia="Times New Roman" w:cs="Calibri"/>
          <w:color w:val="000000"/>
          <w:lang w:val="ro-RO"/>
        </w:rPr>
        <w:t>a proiectului se compune din:</w:t>
      </w:r>
    </w:p>
    <w:p w14:paraId="117C69F9"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eligibilă;</w:t>
      </w:r>
    </w:p>
    <w:p w14:paraId="6CFA1CFA" w14:textId="77777777" w:rsidR="001B001B" w:rsidRPr="000A3B43" w:rsidRDefault="001B001B" w:rsidP="00D96B87">
      <w:pPr>
        <w:numPr>
          <w:ilvl w:val="0"/>
          <w:numId w:val="12"/>
        </w:numPr>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neeligibilă.</w:t>
      </w:r>
    </w:p>
    <w:p w14:paraId="5236981F" w14:textId="77777777" w:rsidR="001B001B" w:rsidRPr="000A3B43" w:rsidRDefault="001B001B"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eligibilă</w:t>
      </w:r>
      <w:r w:rsidRPr="000A3B43">
        <w:rPr>
          <w:rFonts w:eastAsia="Times New Roman" w:cs="Calibri"/>
          <w:color w:val="000000"/>
          <w:lang w:val="ro-RO"/>
        </w:rPr>
        <w:t xml:space="preserve"> a proiectului se compune din: </w:t>
      </w:r>
    </w:p>
    <w:p w14:paraId="1376B1B5"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eligibile (fără TVA),</w:t>
      </w:r>
    </w:p>
    <w:p w14:paraId="4B8C3B6E" w14:textId="77777777" w:rsidR="001B001B" w:rsidRPr="000A3B43" w:rsidRDefault="001B001B" w:rsidP="00D96B87">
      <w:pPr>
        <w:numPr>
          <w:ilvl w:val="0"/>
          <w:numId w:val="13"/>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 xml:space="preserve">cheltuiala cu taxa pe valoarea adăugată nedeductibilă, potrivit legii, și nerecuperabilă aferentă acestora. Pentru a fi eligibilă, cheltuiala cu taxa pe valoarea adăugată nedeductibilă, potrivit legii, și nerecuperabilă, trebuie să fie aferentă unor cheltuieli eligibile efectuate în cadrul operațiunilor. În vederea stabilirii eligibilității taxei pe valoarea adăugată nedeductibilă, potrivit legii, și nerecuperabilă, </w:t>
      </w:r>
      <w:r w:rsidRPr="000A3B43">
        <w:rPr>
          <w:rFonts w:eastAsia="Times New Roman" w:cs="Calibri"/>
          <w:lang w:val="ro-RO"/>
        </w:rPr>
        <w:t xml:space="preserve">solicitantul și partenerii au </w:t>
      </w:r>
      <w:proofErr w:type="spellStart"/>
      <w:r w:rsidRPr="000A3B43">
        <w:rPr>
          <w:rFonts w:eastAsia="Times New Roman" w:cs="Calibri"/>
          <w:color w:val="000000"/>
          <w:lang w:val="ro-RO"/>
        </w:rPr>
        <w:t>obligaţia</w:t>
      </w:r>
      <w:proofErr w:type="spellEnd"/>
      <w:r w:rsidRPr="000A3B43">
        <w:rPr>
          <w:rFonts w:eastAsia="Times New Roman" w:cs="Calibri"/>
          <w:color w:val="000000"/>
          <w:lang w:val="ro-RO"/>
        </w:rPr>
        <w:t xml:space="preserve"> completării anexei, </w:t>
      </w:r>
      <w:proofErr w:type="spellStart"/>
      <w:r w:rsidRPr="000A3B43">
        <w:rPr>
          <w:rFonts w:eastAsia="Times New Roman" w:cs="Calibri"/>
          <w:i/>
          <w:color w:val="000000"/>
          <w:lang w:val="ro-RO"/>
        </w:rPr>
        <w:t>Declaraţie</w:t>
      </w:r>
      <w:proofErr w:type="spellEnd"/>
      <w:r w:rsidRPr="000A3B43">
        <w:rPr>
          <w:rFonts w:eastAsia="Times New Roman" w:cs="Calibri"/>
          <w:i/>
          <w:color w:val="000000"/>
          <w:lang w:val="ro-RO"/>
        </w:rPr>
        <w:t xml:space="preserve"> privind eligibilitatea TVA </w:t>
      </w:r>
      <w:r w:rsidRPr="000A3B43">
        <w:rPr>
          <w:rFonts w:eastAsia="Times New Roman" w:cs="Calibri"/>
          <w:color w:val="000000"/>
          <w:lang w:val="ro-RO"/>
        </w:rPr>
        <w:t xml:space="preserve">aferente cheltuielilor ce vor fi efectuate în cadrul proiectului propus spre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din instrumente structurale.</w:t>
      </w:r>
    </w:p>
    <w:p w14:paraId="5DD0BA29" w14:textId="77777777" w:rsidR="00303DBF" w:rsidRPr="000A3B43" w:rsidRDefault="00303DBF" w:rsidP="00D96B87">
      <w:pPr>
        <w:tabs>
          <w:tab w:val="left" w:pos="0"/>
        </w:tabs>
        <w:spacing w:after="120" w:line="240" w:lineRule="auto"/>
        <w:jc w:val="both"/>
        <w:rPr>
          <w:rFonts w:eastAsia="Times New Roman" w:cs="Arial"/>
          <w:lang w:val="ro-RO"/>
        </w:rPr>
      </w:pPr>
      <w:r w:rsidRPr="000A3B43">
        <w:rPr>
          <w:rFonts w:eastAsia="Times New Roman" w:cs="Arial"/>
          <w:lang w:val="ro-RO"/>
        </w:rPr>
        <w:t>Solicitantul/liderul/partenerii trebuie să contribuie la valoarea totală eligibilă a proiectului propus cu o anumită sumă, ce se constituie în cofinanțare proprie.</w:t>
      </w:r>
    </w:p>
    <w:p w14:paraId="2B829083" w14:textId="100C927F" w:rsidR="00F074F5" w:rsidRDefault="00F074F5" w:rsidP="00D96B87">
      <w:pPr>
        <w:spacing w:after="120" w:line="240" w:lineRule="auto"/>
        <w:jc w:val="both"/>
        <w:rPr>
          <w:rFonts w:eastAsia="Times New Roman" w:cs="Arial"/>
          <w:lang w:val="ro-RO"/>
        </w:rPr>
      </w:pPr>
      <w:r w:rsidRPr="000A3B43">
        <w:rPr>
          <w:rFonts w:eastAsia="Times New Roman" w:cs="Arial"/>
          <w:b/>
          <w:lang w:val="ro-RO"/>
        </w:rPr>
        <w:t xml:space="preserve">Valoarea </w:t>
      </w:r>
      <w:proofErr w:type="spellStart"/>
      <w:r w:rsidRPr="000A3B43">
        <w:rPr>
          <w:rFonts w:eastAsia="Times New Roman" w:cs="Arial"/>
          <w:b/>
          <w:lang w:val="ro-RO"/>
        </w:rPr>
        <w:t>asistenţei</w:t>
      </w:r>
      <w:proofErr w:type="spellEnd"/>
      <w:r w:rsidRPr="000A3B43">
        <w:rPr>
          <w:rFonts w:eastAsia="Times New Roman" w:cs="Arial"/>
          <w:b/>
          <w:lang w:val="ro-RO"/>
        </w:rPr>
        <w:t xml:space="preserve"> financiare nerambursabile </w:t>
      </w:r>
      <w:r w:rsidRPr="000A3B43">
        <w:rPr>
          <w:rFonts w:eastAsia="Times New Roman" w:cs="Arial"/>
          <w:lang w:val="ro-RO"/>
        </w:rPr>
        <w:t>(</w:t>
      </w:r>
      <w:proofErr w:type="spellStart"/>
      <w:r w:rsidRPr="000A3B43">
        <w:rPr>
          <w:lang w:val="ro-RO"/>
        </w:rPr>
        <w:t>contribuţia</w:t>
      </w:r>
      <w:proofErr w:type="spellEnd"/>
      <w:r w:rsidRPr="000A3B43">
        <w:rPr>
          <w:lang w:val="ro-RO"/>
        </w:rPr>
        <w:t xml:space="preserve"> financiară solicitată)</w:t>
      </w:r>
      <w:r w:rsidRPr="000A3B43">
        <w:rPr>
          <w:rFonts w:eastAsia="Times New Roman" w:cs="Arial"/>
          <w:lang w:val="ro-RO"/>
        </w:rPr>
        <w:t xml:space="preserve">  a solicitantului/liderului/partenerilor, aferentă bugetului gestionat de fiecare dintre </w:t>
      </w:r>
      <w:proofErr w:type="spellStart"/>
      <w:r w:rsidRPr="000A3B43">
        <w:rPr>
          <w:rFonts w:eastAsia="Times New Roman" w:cs="Arial"/>
          <w:lang w:val="ro-RO"/>
        </w:rPr>
        <w:t>aceştia</w:t>
      </w:r>
      <w:proofErr w:type="spellEnd"/>
      <w:r w:rsidRPr="000A3B43">
        <w:rPr>
          <w:rFonts w:eastAsia="Times New Roman" w:cs="Arial"/>
          <w:lang w:val="ro-RO"/>
        </w:rPr>
        <w:t xml:space="preserve">, se calculează  în funcție de tipul de </w:t>
      </w:r>
      <w:proofErr w:type="spellStart"/>
      <w:r w:rsidRPr="000A3B43">
        <w:rPr>
          <w:rFonts w:eastAsia="Times New Roman" w:cs="Arial"/>
          <w:lang w:val="ro-RO"/>
        </w:rPr>
        <w:t>finanţare</w:t>
      </w:r>
      <w:proofErr w:type="spellEnd"/>
      <w:r w:rsidRPr="000A3B43">
        <w:rPr>
          <w:rFonts w:eastAsia="Times New Roman" w:cs="Arial"/>
          <w:lang w:val="ro-RO"/>
        </w:rPr>
        <w:t xml:space="preserve"> al fiecărei entități care are calitatea de membru al parteneriatului, astfel:</w:t>
      </w:r>
    </w:p>
    <w:p w14:paraId="301D2FD9" w14:textId="77777777" w:rsidR="009E367A" w:rsidRPr="003F7E7A"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din bugetele locale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w:t>
      </w:r>
      <w:r w:rsidRPr="00E337C3">
        <w:rPr>
          <w:rFonts w:eastAsia="Times New Roman" w:cs="Arial"/>
          <w:lang w:val="ro-RO"/>
        </w:rPr>
        <w:t>ul de 98,0000%  este denumit „Intensi</w:t>
      </w:r>
      <w:r w:rsidRPr="003F7E7A">
        <w:rPr>
          <w:rFonts w:eastAsia="Times New Roman" w:cs="Arial"/>
          <w:lang w:val="ro-RO"/>
        </w:rPr>
        <w:t xml:space="preserve">tatea intervenției”  în Sistemul informatic </w:t>
      </w:r>
      <w:proofErr w:type="spellStart"/>
      <w:r w:rsidRPr="003F7E7A">
        <w:rPr>
          <w:rFonts w:eastAsia="Times New Roman" w:cs="Arial"/>
          <w:lang w:val="ro-RO"/>
        </w:rPr>
        <w:t>MySMIS</w:t>
      </w:r>
      <w:proofErr w:type="spellEnd"/>
    </w:p>
    <w:p w14:paraId="6AC1598B" w14:textId="77777777" w:rsidR="009E367A" w:rsidRPr="00E337C3" w:rsidRDefault="009E367A" w:rsidP="009E367A">
      <w:pPr>
        <w:numPr>
          <w:ilvl w:val="0"/>
          <w:numId w:val="44"/>
        </w:numPr>
        <w:tabs>
          <w:tab w:val="left" w:pos="720"/>
        </w:tabs>
        <w:spacing w:after="120" w:line="240" w:lineRule="auto"/>
        <w:jc w:val="both"/>
        <w:rPr>
          <w:rFonts w:eastAsia="Times New Roman" w:cs="Arial"/>
          <w:lang w:val="ro-RO"/>
        </w:rPr>
      </w:pPr>
      <w:r w:rsidRPr="00CF1C9B">
        <w:rPr>
          <w:rFonts w:eastAsia="Times New Roman" w:cs="Arial"/>
          <w:i/>
          <w:lang w:val="ro-RO"/>
        </w:rPr>
        <w:t xml:space="preserve">Finanțare integrală/parțială din venituri proprii - 98,0000% </w:t>
      </w:r>
      <w:r w:rsidRPr="00CF1C9B">
        <w:rPr>
          <w:rFonts w:eastAsia="Times New Roman" w:cs="Arial"/>
          <w:lang w:val="ro-RO"/>
        </w:rPr>
        <w:t xml:space="preserve">din totalul cheltuielilor eligibile gestionate (este compusă din valoarea </w:t>
      </w:r>
      <w:proofErr w:type="spellStart"/>
      <w:r w:rsidRPr="00CF1C9B">
        <w:rPr>
          <w:rFonts w:eastAsia="Times New Roman" w:cs="Arial"/>
          <w:lang w:val="ro-RO"/>
        </w:rPr>
        <w:t>finanţării</w:t>
      </w:r>
      <w:proofErr w:type="spellEnd"/>
      <w:r w:rsidRPr="00CF1C9B">
        <w:rPr>
          <w:rFonts w:eastAsia="Times New Roman" w:cs="Arial"/>
          <w:lang w:val="ro-RO"/>
        </w:rPr>
        <w:t xml:space="preserve"> nerambursabile din partea UE </w:t>
      </w:r>
      <w:proofErr w:type="spellStart"/>
      <w:r w:rsidRPr="00CF1C9B">
        <w:rPr>
          <w:rFonts w:eastAsia="Times New Roman" w:cs="Arial"/>
          <w:lang w:val="ro-RO"/>
        </w:rPr>
        <w:t>şi</w:t>
      </w:r>
      <w:proofErr w:type="spellEnd"/>
      <w:r w:rsidRPr="00CF1C9B">
        <w:rPr>
          <w:rFonts w:eastAsia="Times New Roman" w:cs="Arial"/>
          <w:lang w:val="ro-RO"/>
        </w:rPr>
        <w:t xml:space="preserve"> </w:t>
      </w:r>
      <w:proofErr w:type="spellStart"/>
      <w:r w:rsidRPr="00CF1C9B">
        <w:rPr>
          <w:rFonts w:eastAsia="Times New Roman" w:cs="Arial"/>
          <w:lang w:val="ro-RO"/>
        </w:rPr>
        <w:t>cofinanţarea</w:t>
      </w:r>
      <w:proofErr w:type="spellEnd"/>
      <w:r w:rsidRPr="00CF1C9B">
        <w:rPr>
          <w:rFonts w:eastAsia="Times New Roman" w:cs="Arial"/>
          <w:lang w:val="ro-RO"/>
        </w:rPr>
        <w:t xml:space="preserve"> publică asigurată de la bugetul de stat).</w:t>
      </w:r>
      <w:r w:rsidRPr="00B02985">
        <w:rPr>
          <w:rFonts w:eastAsia="Times New Roman" w:cs="Arial"/>
          <w:lang w:val="ro-RO"/>
        </w:rPr>
        <w:t xml:space="preserve"> Procentul de </w:t>
      </w:r>
      <w:r w:rsidRPr="00E337C3">
        <w:rPr>
          <w:rFonts w:eastAsia="Times New Roman" w:cs="Arial"/>
          <w:lang w:val="ro-RO"/>
        </w:rPr>
        <w:t xml:space="preserve">98,0000%  este denumit „Intensitatea intervenției”  în Sistemul informatic </w:t>
      </w:r>
      <w:proofErr w:type="spellStart"/>
      <w:r w:rsidRPr="00E337C3">
        <w:rPr>
          <w:rFonts w:eastAsia="Times New Roman" w:cs="Arial"/>
          <w:lang w:val="ro-RO"/>
        </w:rPr>
        <w:t>MySMIS</w:t>
      </w:r>
      <w:proofErr w:type="spellEnd"/>
      <w:r w:rsidRPr="00E337C3">
        <w:rPr>
          <w:rFonts w:eastAsia="Times New Roman" w:cs="Arial"/>
          <w:lang w:val="ro-RO"/>
        </w:rPr>
        <w:t>.</w:t>
      </w:r>
    </w:p>
    <w:p w14:paraId="41DBFEAA" w14:textId="6618C406" w:rsidR="00F074F5" w:rsidRDefault="00F074F5" w:rsidP="00D96B87">
      <w:pPr>
        <w:numPr>
          <w:ilvl w:val="0"/>
          <w:numId w:val="44"/>
        </w:numPr>
        <w:tabs>
          <w:tab w:val="left" w:pos="720"/>
        </w:tabs>
        <w:spacing w:after="120" w:line="240" w:lineRule="auto"/>
        <w:jc w:val="both"/>
        <w:rPr>
          <w:ins w:id="143" w:author="Author"/>
          <w:rFonts w:eastAsia="Times New Roman" w:cs="Arial"/>
          <w:lang w:val="ro-RO"/>
        </w:rPr>
      </w:pPr>
      <w:r w:rsidRPr="000A3B43">
        <w:rPr>
          <w:rFonts w:eastAsia="Times New Roman" w:cs="Arial"/>
          <w:i/>
          <w:lang w:val="ro-RO"/>
        </w:rPr>
        <w:t>Finanțare din fonduri private</w:t>
      </w:r>
      <w:r w:rsidRPr="000A3B43">
        <w:rPr>
          <w:rFonts w:eastAsia="Times New Roman" w:cs="Arial"/>
          <w:lang w:val="ro-RO"/>
        </w:rPr>
        <w:t xml:space="preserve"> - 98,0000% din totalul cheltuielilor eligibile gestionate (este compusă din valoarea </w:t>
      </w:r>
      <w:proofErr w:type="spellStart"/>
      <w:r w:rsidRPr="000A3B43">
        <w:rPr>
          <w:rFonts w:eastAsia="Times New Roman" w:cs="Arial"/>
          <w:lang w:val="ro-RO"/>
        </w:rPr>
        <w:t>finanţării</w:t>
      </w:r>
      <w:proofErr w:type="spellEnd"/>
      <w:r w:rsidRPr="000A3B43">
        <w:rPr>
          <w:rFonts w:eastAsia="Times New Roman" w:cs="Arial"/>
          <w:lang w:val="ro-RO"/>
        </w:rPr>
        <w:t xml:space="preserve"> nerambursabile din partea UE </w:t>
      </w:r>
      <w:proofErr w:type="spellStart"/>
      <w:r w:rsidRPr="000A3B43">
        <w:rPr>
          <w:rFonts w:eastAsia="Times New Roman" w:cs="Arial"/>
          <w:lang w:val="ro-RO"/>
        </w:rPr>
        <w:t>şi</w:t>
      </w:r>
      <w:proofErr w:type="spellEnd"/>
      <w:r w:rsidRPr="000A3B43">
        <w:rPr>
          <w:rFonts w:eastAsia="Times New Roman" w:cs="Arial"/>
          <w:lang w:val="ro-RO"/>
        </w:rPr>
        <w:t xml:space="preserve"> </w:t>
      </w:r>
      <w:proofErr w:type="spellStart"/>
      <w:r w:rsidRPr="000A3B43">
        <w:rPr>
          <w:rFonts w:eastAsia="Times New Roman" w:cs="Arial"/>
          <w:lang w:val="ro-RO"/>
        </w:rPr>
        <w:t>cofinanţarea</w:t>
      </w:r>
      <w:proofErr w:type="spellEnd"/>
      <w:r w:rsidRPr="000A3B43">
        <w:rPr>
          <w:rFonts w:eastAsia="Times New Roman" w:cs="Arial"/>
          <w:lang w:val="ro-RO"/>
        </w:rPr>
        <w:t xml:space="preserve"> publică asigurată de la bugetul de stat). Procentul de 98,0000%  este denumit „Intensitatea intervenției”  în Sistemul informatic </w:t>
      </w:r>
      <w:proofErr w:type="spellStart"/>
      <w:r w:rsidRPr="000A3B43">
        <w:rPr>
          <w:rFonts w:eastAsia="Times New Roman" w:cs="Arial"/>
          <w:lang w:val="ro-RO"/>
        </w:rPr>
        <w:t>MySMIS</w:t>
      </w:r>
      <w:proofErr w:type="spellEnd"/>
      <w:r w:rsidRPr="000A3B43">
        <w:rPr>
          <w:rFonts w:eastAsia="Times New Roman" w:cs="Arial"/>
          <w:lang w:val="ro-RO"/>
        </w:rPr>
        <w:t>.</w:t>
      </w:r>
    </w:p>
    <w:p w14:paraId="3D10DC61" w14:textId="77777777" w:rsidR="008B4858" w:rsidRPr="00560E25" w:rsidRDefault="008B4858" w:rsidP="008B4858">
      <w:pPr>
        <w:pStyle w:val="ListParagraph"/>
        <w:numPr>
          <w:ilvl w:val="0"/>
          <w:numId w:val="44"/>
        </w:numPr>
        <w:tabs>
          <w:tab w:val="left" w:pos="720"/>
        </w:tabs>
        <w:spacing w:after="120" w:line="240" w:lineRule="auto"/>
        <w:jc w:val="both"/>
        <w:rPr>
          <w:ins w:id="144" w:author="Author"/>
          <w:rFonts w:eastAsia="Times New Roman" w:cs="Calibri"/>
          <w:sz w:val="22"/>
          <w:szCs w:val="22"/>
          <w:lang w:val="ro-RO"/>
        </w:rPr>
      </w:pPr>
      <w:ins w:id="145" w:author="Author">
        <w:r w:rsidRPr="00560E25">
          <w:rPr>
            <w:rFonts w:eastAsia="Times New Roman" w:cs="Calibri"/>
            <w:i/>
            <w:sz w:val="22"/>
            <w:szCs w:val="22"/>
            <w:lang w:val="ro-RO"/>
          </w:rPr>
          <w:t xml:space="preserve">Finanțare integrală din bugetul de stat </w:t>
        </w:r>
        <w:r w:rsidRPr="00560E25">
          <w:rPr>
            <w:rFonts w:eastAsia="Times New Roman" w:cs="Calibri"/>
            <w:sz w:val="22"/>
            <w:szCs w:val="22"/>
            <w:lang w:val="ro-RO"/>
          </w:rPr>
          <w:t xml:space="preserve">- 83,8599% din totalul cheltuielilor eligibile gestionate, </w:t>
        </w:r>
        <w:proofErr w:type="spellStart"/>
        <w:r w:rsidRPr="00560E25">
          <w:rPr>
            <w:rFonts w:eastAsia="Times New Roman" w:cs="Calibri"/>
            <w:sz w:val="22"/>
            <w:szCs w:val="22"/>
            <w:lang w:val="ro-RO"/>
          </w:rPr>
          <w:t>finanţare</w:t>
        </w:r>
        <w:proofErr w:type="spellEnd"/>
        <w:r w:rsidRPr="00560E25">
          <w:rPr>
            <w:rFonts w:eastAsia="Times New Roman" w:cs="Calibri"/>
            <w:sz w:val="22"/>
            <w:szCs w:val="22"/>
            <w:lang w:val="ro-RO"/>
          </w:rPr>
          <w:t xml:space="preserve"> nerambursabilă din partea UE. Procentul de 83,8599% este denumit „Intensitatea intervenției”  în Sistemul informatic </w:t>
        </w:r>
        <w:proofErr w:type="spellStart"/>
        <w:r w:rsidRPr="00560E25">
          <w:rPr>
            <w:rFonts w:eastAsia="Times New Roman" w:cs="Calibri"/>
            <w:sz w:val="22"/>
            <w:szCs w:val="22"/>
            <w:lang w:val="ro-RO"/>
          </w:rPr>
          <w:t>MySMIS</w:t>
        </w:r>
        <w:proofErr w:type="spellEnd"/>
        <w:r w:rsidRPr="00560E25">
          <w:rPr>
            <w:rFonts w:eastAsia="Times New Roman" w:cs="Calibri"/>
            <w:sz w:val="22"/>
            <w:szCs w:val="22"/>
            <w:lang w:val="ro-RO"/>
          </w:rPr>
          <w:t>.</w:t>
        </w:r>
      </w:ins>
    </w:p>
    <w:p w14:paraId="5F24FBA9" w14:textId="77777777" w:rsidR="008B4858" w:rsidRPr="000A3B43" w:rsidRDefault="008B4858" w:rsidP="00A66CF2">
      <w:pPr>
        <w:tabs>
          <w:tab w:val="left" w:pos="720"/>
        </w:tabs>
        <w:spacing w:after="120" w:line="240" w:lineRule="auto"/>
        <w:ind w:left="720"/>
        <w:jc w:val="both"/>
        <w:rPr>
          <w:rFonts w:eastAsia="Times New Roman" w:cs="Arial"/>
          <w:lang w:val="ro-RO"/>
        </w:rPr>
      </w:pPr>
    </w:p>
    <w:p w14:paraId="2FC59614"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b/>
          <w:color w:val="000000"/>
          <w:lang w:val="ro-RO"/>
        </w:rPr>
        <w:t>Valoarea cofinanțării proprii</w:t>
      </w:r>
      <w:r w:rsidRPr="000A3B43">
        <w:rPr>
          <w:rFonts w:eastAsia="Times New Roman" w:cs="Arial"/>
          <w:color w:val="000000"/>
          <w:lang w:val="ro-RO"/>
        </w:rPr>
        <w:t xml:space="preserve"> a solicitantului/liderului/partenerilor pentru proiect reprezintă </w:t>
      </w:r>
      <w:proofErr w:type="spellStart"/>
      <w:r w:rsidRPr="000A3B43">
        <w:rPr>
          <w:rFonts w:eastAsia="Times New Roman" w:cs="Arial"/>
          <w:color w:val="000000"/>
          <w:lang w:val="ro-RO"/>
        </w:rPr>
        <w:t>diferenţa</w:t>
      </w:r>
      <w:proofErr w:type="spellEnd"/>
      <w:r w:rsidRPr="000A3B43">
        <w:rPr>
          <w:rFonts w:eastAsia="Times New Roman" w:cs="Arial"/>
          <w:color w:val="000000"/>
          <w:lang w:val="ro-RO"/>
        </w:rPr>
        <w:t xml:space="preserve"> între valoarea eligibilă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valoarea </w:t>
      </w:r>
      <w:proofErr w:type="spellStart"/>
      <w:r w:rsidRPr="000A3B43">
        <w:rPr>
          <w:rFonts w:eastAsia="Times New Roman" w:cs="Arial"/>
          <w:color w:val="000000"/>
          <w:lang w:val="ro-RO"/>
        </w:rPr>
        <w:t>asistenţei</w:t>
      </w:r>
      <w:proofErr w:type="spellEnd"/>
      <w:r w:rsidRPr="000A3B43">
        <w:rPr>
          <w:rFonts w:eastAsia="Times New Roman" w:cs="Arial"/>
          <w:color w:val="000000"/>
          <w:lang w:val="ro-RO"/>
        </w:rPr>
        <w:t xml:space="preserve"> financiare nerambursabile.</w:t>
      </w:r>
    </w:p>
    <w:p w14:paraId="4A1B3A55" w14:textId="77777777" w:rsidR="00F074F5" w:rsidRPr="000A3B43" w:rsidRDefault="00F074F5" w:rsidP="00D96B87">
      <w:pPr>
        <w:spacing w:after="120" w:line="240" w:lineRule="auto"/>
        <w:jc w:val="both"/>
        <w:rPr>
          <w:rFonts w:eastAsia="Times New Roman" w:cs="Arial"/>
          <w:color w:val="000000"/>
          <w:lang w:val="ro-RO"/>
        </w:rPr>
      </w:pPr>
      <w:r w:rsidRPr="000A3B43">
        <w:rPr>
          <w:rFonts w:eastAsia="Times New Roman" w:cs="Arial"/>
          <w:color w:val="000000"/>
          <w:lang w:val="ro-RO"/>
        </w:rPr>
        <w:t>În cazul proiectelor implementate în parteneriat, cofinanțarea trebuie asigurată de fiecare membru al parteneriatului prin aplicarea ratei de cofinanțare aferentă tipului de entitate la valoarea bugetului gestionat de aceasta din proiect.</w:t>
      </w:r>
    </w:p>
    <w:p w14:paraId="1199AA25" w14:textId="77777777" w:rsidR="00EC0774" w:rsidRPr="000A3B43" w:rsidRDefault="00EC0774" w:rsidP="00D96B87">
      <w:pPr>
        <w:widowControl w:val="0"/>
        <w:spacing w:after="120" w:line="240" w:lineRule="auto"/>
        <w:jc w:val="both"/>
        <w:rPr>
          <w:rFonts w:eastAsia="Times New Roman" w:cs="Calibri"/>
          <w:b/>
          <w:color w:val="000000"/>
          <w:lang w:val="ro-RO"/>
        </w:rPr>
      </w:pPr>
      <w:r w:rsidRPr="000A3B43">
        <w:rPr>
          <w:rFonts w:eastAsia="Times New Roman" w:cs="Calibri"/>
          <w:b/>
          <w:color w:val="000000"/>
          <w:lang w:val="ro-RO"/>
        </w:rPr>
        <w:t>Cheltuieli eligibile</w:t>
      </w:r>
    </w:p>
    <w:p w14:paraId="4F210A0F" w14:textId="77777777" w:rsidR="00EC0774" w:rsidRPr="000A3B43" w:rsidRDefault="00EC0774"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Pentru a fi eligibilă, o cheltuială trebuie să îndeplinească cumulativ următoarele </w:t>
      </w:r>
      <w:proofErr w:type="spellStart"/>
      <w:r w:rsidRPr="000A3B43">
        <w:rPr>
          <w:rFonts w:eastAsia="Times New Roman" w:cs="Calibri"/>
          <w:color w:val="000000"/>
          <w:lang w:val="ro-RO"/>
        </w:rPr>
        <w:t>condiţii</w:t>
      </w:r>
      <w:proofErr w:type="spellEnd"/>
      <w:r w:rsidRPr="000A3B43">
        <w:rPr>
          <w:rFonts w:eastAsia="Times New Roman" w:cs="Calibri"/>
          <w:color w:val="000000"/>
          <w:lang w:val="ro-RO"/>
        </w:rPr>
        <w:t xml:space="preserve"> cu caracter general, în conformitate cu prevederile H.G. nr. 399/2015 privind regulile de eligibilitate a cheltuielilor efectuate în cadrul </w:t>
      </w:r>
      <w:proofErr w:type="spellStart"/>
      <w:r w:rsidRPr="000A3B43">
        <w:rPr>
          <w:rFonts w:eastAsia="Times New Roman" w:cs="Calibri"/>
          <w:color w:val="000000"/>
          <w:lang w:val="ro-RO"/>
        </w:rPr>
        <w:t>operaţiunilor</w:t>
      </w:r>
      <w:proofErr w:type="spellEnd"/>
      <w:r w:rsidRPr="000A3B43">
        <w:rPr>
          <w:rFonts w:eastAsia="Times New Roman" w:cs="Calibri"/>
          <w:color w:val="000000"/>
          <w:lang w:val="ro-RO"/>
        </w:rPr>
        <w:t xml:space="preserve"> </w:t>
      </w:r>
      <w:proofErr w:type="spellStart"/>
      <w:r w:rsidRPr="000A3B43">
        <w:rPr>
          <w:rFonts w:eastAsia="Times New Roman" w:cs="Calibri"/>
          <w:color w:val="000000"/>
          <w:lang w:val="ro-RO"/>
        </w:rPr>
        <w:t>finanţate</w:t>
      </w:r>
      <w:proofErr w:type="spellEnd"/>
      <w:r w:rsidRPr="000A3B43">
        <w:rPr>
          <w:rFonts w:eastAsia="Times New Roman" w:cs="Calibri"/>
          <w:color w:val="000000"/>
          <w:lang w:val="ro-RO"/>
        </w:rPr>
        <w:t xml:space="preserve"> prin Fondul european de dezvoltare regională, Fondul social european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Fondul de coeziune 2014 – 2020:</w:t>
      </w:r>
    </w:p>
    <w:p w14:paraId="418BB944" w14:textId="77777777" w:rsidR="00A53AD8" w:rsidRPr="000A3B43" w:rsidRDefault="00A53AD8" w:rsidP="00D96B87">
      <w:pPr>
        <w:numPr>
          <w:ilvl w:val="0"/>
          <w:numId w:val="20"/>
        </w:numPr>
        <w:spacing w:after="120" w:line="240" w:lineRule="auto"/>
        <w:jc w:val="both"/>
        <w:rPr>
          <w:rFonts w:eastAsia="Times New Roman" w:cs="Calibri"/>
          <w:color w:val="000000"/>
          <w:lang w:val="ro-RO"/>
        </w:rPr>
      </w:pPr>
      <w:bookmarkStart w:id="146" w:name="_Hlk528151044"/>
      <w:r w:rsidRPr="000A3B43">
        <w:rPr>
          <w:rFonts w:eastAsia="Times New Roman" w:cs="Calibri"/>
          <w:color w:val="000000"/>
          <w:lang w:val="ro-RO"/>
        </w:rPr>
        <w:t>să respecte prevederile art. 65 alin. (2)-(5) din</w:t>
      </w:r>
      <w:hyperlink r:id="rId16" w:history="1">
        <w:r w:rsidRPr="000A3B43">
          <w:rPr>
            <w:rStyle w:val="Hyperlink"/>
            <w:rFonts w:eastAsia="Times New Roman" w:cs="Calibri"/>
            <w:lang w:val="ro-RO"/>
          </w:rPr>
          <w:t xml:space="preserve"> Regulamentul (UE) nr. 1.303/2013</w:t>
        </w:r>
      </w:hyperlink>
      <w:r w:rsidRPr="000A3B43">
        <w:rPr>
          <w:rFonts w:eastAsia="Times New Roman" w:cs="Calibri"/>
          <w:color w:val="000000"/>
          <w:lang w:val="ro-RO"/>
        </w:rPr>
        <w:t>,</w:t>
      </w:r>
      <w:r w:rsidR="00C03CCC" w:rsidRPr="000A3B43">
        <w:rPr>
          <w:rFonts w:eastAsia="Times New Roman" w:cs="Calibri"/>
          <w:color w:val="000000"/>
          <w:lang w:val="ro-RO"/>
        </w:rPr>
        <w:t xml:space="preserve"> </w:t>
      </w:r>
      <w:r w:rsidR="004B7D51" w:rsidRPr="000A3B43">
        <w:rPr>
          <w:rFonts w:eastAsia="Times New Roman" w:cs="Arial"/>
          <w:color w:val="000000"/>
          <w:lang w:val="ro-RO"/>
        </w:rPr>
        <w:t xml:space="preserve">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Calibri"/>
          <w:color w:val="000000"/>
          <w:lang w:val="ro-RO"/>
        </w:rPr>
        <w:t xml:space="preserve"> precum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perioada de implementare stabilită de către autoritatea de management prin contractul/decizia/ordinul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284F3B0C"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w:t>
      </w:r>
      <w:proofErr w:type="spellStart"/>
      <w:r w:rsidRPr="000A3B43">
        <w:rPr>
          <w:rFonts w:eastAsia="Times New Roman" w:cs="Arial"/>
          <w:color w:val="000000"/>
          <w:lang w:val="ro-RO"/>
        </w:rPr>
        <w:t>însoţită</w:t>
      </w:r>
      <w:proofErr w:type="spellEnd"/>
      <w:r w:rsidRPr="000A3B43">
        <w:rPr>
          <w:rFonts w:eastAsia="Times New Roman" w:cs="Arial"/>
          <w:color w:val="000000"/>
          <w:lang w:val="ro-RO"/>
        </w:rPr>
        <w:t xml:space="preserve"> de facturi emise în conformitate cu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sau a statului în care acestea au fost emise ori de alte documente contabile pe baza cărora se înregistrează </w:t>
      </w:r>
      <w:proofErr w:type="spellStart"/>
      <w:r w:rsidRPr="000A3B43">
        <w:rPr>
          <w:rFonts w:eastAsia="Times New Roman" w:cs="Arial"/>
          <w:color w:val="000000"/>
          <w:lang w:val="ro-RO"/>
        </w:rPr>
        <w:t>obligaţia</w:t>
      </w:r>
      <w:proofErr w:type="spellEnd"/>
      <w:r w:rsidRPr="000A3B43">
        <w:rPr>
          <w:rFonts w:eastAsia="Times New Roman" w:cs="Arial"/>
          <w:color w:val="000000"/>
          <w:lang w:val="ro-RO"/>
        </w:rPr>
        <w:t xml:space="preserve"> de plată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de documente justificative privind efectuarea </w:t>
      </w:r>
      <w:proofErr w:type="spellStart"/>
      <w:r w:rsidRPr="000A3B43">
        <w:rPr>
          <w:rFonts w:eastAsia="Times New Roman" w:cs="Arial"/>
          <w:color w:val="000000"/>
          <w:lang w:val="ro-RO"/>
        </w:rPr>
        <w:t>plăţii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realitatea cheltuielii efectuate, pe baza cărora cheltuielile să poată fi verificate/controlate/auditate, cu respectarea prevederilor art. 131 alin. (2)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(4)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029910EE"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să fie în conformitate cu prevederile programului;</w:t>
      </w:r>
    </w:p>
    <w:p w14:paraId="452B3E92"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în conformitate cu contractul/decizia/ordinul de </w:t>
      </w:r>
      <w:proofErr w:type="spellStart"/>
      <w:r w:rsidRPr="000A3B43">
        <w:rPr>
          <w:rFonts w:eastAsia="Times New Roman" w:cs="Arial"/>
          <w:color w:val="000000"/>
          <w:lang w:val="ro-RO"/>
        </w:rPr>
        <w:t>finanţare</w:t>
      </w:r>
      <w:proofErr w:type="spellEnd"/>
      <w:r w:rsidRPr="000A3B43">
        <w:rPr>
          <w:rFonts w:eastAsia="Times New Roman" w:cs="Arial"/>
          <w:color w:val="000000"/>
          <w:lang w:val="ro-RO"/>
        </w:rPr>
        <w:t xml:space="preserve">, încheiat între autoritatea de management sau organismul intermediar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beneficiar, cu respectarea art. 65 alin. (6) și (11), art. 70, art. 71, art. 125 alin. (1)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art. 140 din Regulamentul (UE) nr. 1303/2013</w:t>
      </w:r>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Pr="000A3B43">
        <w:rPr>
          <w:rFonts w:eastAsia="Times New Roman" w:cs="Arial"/>
          <w:color w:val="000000"/>
          <w:lang w:val="ro-RO"/>
        </w:rPr>
        <w:t>;</w:t>
      </w:r>
    </w:p>
    <w:p w14:paraId="270C4527"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fie rezonabilă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necesară realizării </w:t>
      </w:r>
      <w:proofErr w:type="spellStart"/>
      <w:r w:rsidRPr="000A3B43">
        <w:rPr>
          <w:rFonts w:eastAsia="Times New Roman" w:cs="Arial"/>
          <w:color w:val="000000"/>
          <w:lang w:val="ro-RO"/>
        </w:rPr>
        <w:t>operaţiunii</w:t>
      </w:r>
      <w:proofErr w:type="spellEnd"/>
      <w:r w:rsidRPr="000A3B43">
        <w:rPr>
          <w:rFonts w:eastAsia="Times New Roman" w:cs="Arial"/>
          <w:color w:val="000000"/>
          <w:lang w:val="ro-RO"/>
        </w:rPr>
        <w:t>;</w:t>
      </w:r>
    </w:p>
    <w:p w14:paraId="1CC5B90B" w14:textId="77777777" w:rsidR="00A53AD8" w:rsidRPr="000A3B43" w:rsidRDefault="00A53AD8" w:rsidP="00D96B87">
      <w:pPr>
        <w:numPr>
          <w:ilvl w:val="0"/>
          <w:numId w:val="20"/>
        </w:numPr>
        <w:spacing w:after="120" w:line="240" w:lineRule="auto"/>
        <w:jc w:val="both"/>
        <w:rPr>
          <w:rFonts w:eastAsia="Times New Roman" w:cs="Arial"/>
          <w:color w:val="000000"/>
          <w:lang w:val="ro-RO"/>
        </w:rPr>
      </w:pPr>
      <w:r w:rsidRPr="000A3B43">
        <w:rPr>
          <w:rFonts w:eastAsia="Times New Roman" w:cs="Arial"/>
          <w:color w:val="000000"/>
          <w:lang w:val="ro-RO"/>
        </w:rPr>
        <w:t xml:space="preserve">să respecte prevederile </w:t>
      </w:r>
      <w:proofErr w:type="spellStart"/>
      <w:r w:rsidRPr="000A3B43">
        <w:rPr>
          <w:rFonts w:eastAsia="Times New Roman" w:cs="Arial"/>
          <w:color w:val="000000"/>
          <w:lang w:val="ro-RO"/>
        </w:rPr>
        <w:t>legislaţiei</w:t>
      </w:r>
      <w:proofErr w:type="spellEnd"/>
      <w:r w:rsidRPr="000A3B43">
        <w:rPr>
          <w:rFonts w:eastAsia="Times New Roman" w:cs="Arial"/>
          <w:color w:val="000000"/>
          <w:lang w:val="ro-RO"/>
        </w:rPr>
        <w:t xml:space="preserve"> Uniunii Europene </w:t>
      </w:r>
      <w:proofErr w:type="spellStart"/>
      <w:r w:rsidRPr="000A3B43">
        <w:rPr>
          <w:rFonts w:eastAsia="Times New Roman" w:cs="Arial"/>
          <w:color w:val="000000"/>
          <w:lang w:val="ro-RO"/>
        </w:rPr>
        <w:t>şi</w:t>
      </w:r>
      <w:proofErr w:type="spellEnd"/>
      <w:r w:rsidRPr="000A3B43">
        <w:rPr>
          <w:rFonts w:eastAsia="Times New Roman" w:cs="Arial"/>
          <w:color w:val="000000"/>
          <w:lang w:val="ro-RO"/>
        </w:rPr>
        <w:t xml:space="preserve"> </w:t>
      </w:r>
      <w:proofErr w:type="spellStart"/>
      <w:r w:rsidRPr="000A3B43">
        <w:rPr>
          <w:rFonts w:eastAsia="Times New Roman" w:cs="Arial"/>
          <w:color w:val="000000"/>
          <w:lang w:val="ro-RO"/>
        </w:rPr>
        <w:t>naţionale</w:t>
      </w:r>
      <w:proofErr w:type="spellEnd"/>
      <w:r w:rsidRPr="000A3B43">
        <w:rPr>
          <w:rFonts w:eastAsia="Times New Roman" w:cs="Arial"/>
          <w:color w:val="000000"/>
          <w:lang w:val="ro-RO"/>
        </w:rPr>
        <w:t xml:space="preserve"> aplicabile;</w:t>
      </w:r>
    </w:p>
    <w:p w14:paraId="6858A699" w14:textId="77777777" w:rsidR="00EC0774" w:rsidRPr="000A3B43" w:rsidRDefault="00A53AD8" w:rsidP="00D96B87">
      <w:pPr>
        <w:numPr>
          <w:ilvl w:val="0"/>
          <w:numId w:val="20"/>
        </w:numPr>
        <w:spacing w:after="120" w:line="240" w:lineRule="auto"/>
        <w:jc w:val="both"/>
        <w:rPr>
          <w:rFonts w:eastAsia="Times New Roman" w:cs="Calibri"/>
          <w:color w:val="000000"/>
          <w:lang w:val="ro-RO"/>
        </w:rPr>
      </w:pPr>
      <w:r w:rsidRPr="000A3B43">
        <w:rPr>
          <w:rFonts w:eastAsia="Times New Roman" w:cs="Arial"/>
          <w:color w:val="000000"/>
          <w:lang w:val="ro-RO"/>
        </w:rPr>
        <w:t>să fie înregistrată în contabilitatea beneficiarului, cu respectarea prevederilor art. 67 din Regulamentul (UE) nr. 1303/2013</w:t>
      </w:r>
      <w:bookmarkEnd w:id="146"/>
      <w:r w:rsidR="004B7D51" w:rsidRPr="000A3B43">
        <w:rPr>
          <w:rFonts w:eastAsia="Times New Roman" w:cs="Arial"/>
          <w:color w:val="000000"/>
          <w:lang w:val="ro-RO"/>
        </w:rPr>
        <w:t xml:space="preserve">, cu modificările și </w:t>
      </w:r>
      <w:proofErr w:type="spellStart"/>
      <w:r w:rsidR="004B7D51" w:rsidRPr="000A3B43">
        <w:rPr>
          <w:rFonts w:eastAsia="Times New Roman" w:cs="Arial"/>
          <w:color w:val="000000"/>
          <w:lang w:val="ro-RO"/>
        </w:rPr>
        <w:t>compltările</w:t>
      </w:r>
      <w:proofErr w:type="spellEnd"/>
      <w:r w:rsidR="004B7D51" w:rsidRPr="000A3B43">
        <w:rPr>
          <w:rFonts w:eastAsia="Times New Roman" w:cs="Arial"/>
          <w:color w:val="000000"/>
          <w:lang w:val="ro-RO"/>
        </w:rPr>
        <w:t xml:space="preserve"> ulterioare</w:t>
      </w:r>
      <w:r w:rsidR="00EC0774" w:rsidRPr="000A3B43">
        <w:rPr>
          <w:rFonts w:eastAsia="Times New Roman" w:cs="Calibri"/>
          <w:color w:val="000000"/>
          <w:lang w:val="ro-RO"/>
        </w:rPr>
        <w:t>.</w:t>
      </w:r>
    </w:p>
    <w:p w14:paraId="2BFC1FFD" w14:textId="3D90B79F" w:rsidR="00EC0774" w:rsidRPr="000A3B43" w:rsidRDefault="00EC0774" w:rsidP="00D96B87">
      <w:pPr>
        <w:spacing w:after="120" w:line="240" w:lineRule="auto"/>
        <w:jc w:val="both"/>
        <w:rPr>
          <w:rFonts w:cs="Calibri"/>
          <w:lang w:val="ro-RO"/>
        </w:rPr>
      </w:pPr>
      <w:r w:rsidRPr="000A3B43">
        <w:rPr>
          <w:rFonts w:cs="Calibri"/>
          <w:lang w:val="ro-RO"/>
        </w:rPr>
        <w:t xml:space="preserve">Sunt eligibile acele cheltuieli care contribuie la atingerea rezultatelor POCA pentru care a fost depus proiectul, respectă dispozițiile regulamentelor comunitare aplicabile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dispoziţiile</w:t>
      </w:r>
      <w:proofErr w:type="spellEnd"/>
      <w:r w:rsidRPr="000A3B43">
        <w:rPr>
          <w:rFonts w:cs="Calibri"/>
          <w:lang w:val="ro-RO"/>
        </w:rPr>
        <w:t xml:space="preserve"> </w:t>
      </w:r>
      <w:proofErr w:type="spellStart"/>
      <w:r w:rsidRPr="000A3B43">
        <w:rPr>
          <w:rFonts w:cs="Calibri"/>
          <w:lang w:val="ro-RO"/>
        </w:rPr>
        <w:t>naţionale</w:t>
      </w:r>
      <w:proofErr w:type="spellEnd"/>
      <w:r w:rsidRPr="000A3B43">
        <w:rPr>
          <w:rFonts w:cs="Calibri"/>
          <w:lang w:val="ro-RO"/>
        </w:rPr>
        <w:t xml:space="preserve"> privind eligibilitatea și care se încadrează în categoriile/subcategoriile de cheltuieli menționate în tabelul de mai jos</w:t>
      </w:r>
      <w:r w:rsidR="00A21C4B">
        <w:rPr>
          <w:rFonts w:cs="Calibri"/>
          <w:lang w:val="ro-RO"/>
        </w:rPr>
        <w:t>.</w:t>
      </w:r>
    </w:p>
    <w:p w14:paraId="0263EFAD" w14:textId="77777777" w:rsidR="00E710DE" w:rsidRPr="000A3B43" w:rsidRDefault="00E710DE" w:rsidP="005D22D6">
      <w:pPr>
        <w:spacing w:after="120" w:line="240" w:lineRule="auto"/>
        <w:rPr>
          <w:rFonts w:cs="Calibri"/>
          <w:lang w:val="ro-RO"/>
        </w:rPr>
      </w:pPr>
    </w:p>
    <w:p w14:paraId="13159054" w14:textId="77777777" w:rsidR="009A1304" w:rsidRPr="000A3B43" w:rsidRDefault="009A1304" w:rsidP="005564AB">
      <w:pPr>
        <w:rPr>
          <w:b/>
          <w:lang w:val="ro-RO"/>
        </w:rPr>
      </w:pPr>
      <w:bookmarkStart w:id="147" w:name="_Toc450555514"/>
      <w:bookmarkStart w:id="148" w:name="_Toc450571051"/>
      <w:r w:rsidRPr="000A3B43">
        <w:rPr>
          <w:b/>
          <w:lang w:val="ro-RO"/>
        </w:rPr>
        <w:t>Cheltuieli eligibile directe și indirecte</w:t>
      </w:r>
    </w:p>
    <w:p w14:paraId="46C029CF" w14:textId="4169BD15" w:rsidR="009A1304" w:rsidRPr="000A3B43" w:rsidRDefault="009A1304" w:rsidP="005D22D6">
      <w:pPr>
        <w:spacing w:after="120" w:line="240" w:lineRule="auto"/>
        <w:jc w:val="both"/>
        <w:rPr>
          <w:rFonts w:cs="Calibri"/>
          <w:lang w:val="ro-RO"/>
        </w:rPr>
      </w:pPr>
      <w:r w:rsidRPr="000A3B43">
        <w:rPr>
          <w:rFonts w:cs="Calibri"/>
          <w:b/>
          <w:bCs/>
          <w:lang w:val="ro-RO"/>
        </w:rPr>
        <w:t>Cheltuielile eligibile directe</w:t>
      </w:r>
      <w:r w:rsidRPr="000A3B43">
        <w:rPr>
          <w:rFonts w:cs="Calibri"/>
          <w:lang w:val="ro-RO"/>
        </w:rPr>
        <w:t xml:space="preserve"> reprezintă cheltuieli care pot fi atribuite unei anumite</w:t>
      </w:r>
      <w:r w:rsidR="00B43861" w:rsidRPr="000A3B43">
        <w:rPr>
          <w:rFonts w:cs="Calibri"/>
          <w:lang w:val="ro-RO"/>
        </w:rPr>
        <w:t xml:space="preserve"> </w:t>
      </w:r>
      <w:proofErr w:type="spellStart"/>
      <w:r w:rsidRPr="000A3B43">
        <w:rPr>
          <w:rFonts w:cs="Calibri"/>
          <w:lang w:val="ro-RO"/>
        </w:rPr>
        <w:t>activităţi</w:t>
      </w:r>
      <w:proofErr w:type="spellEnd"/>
      <w:r w:rsidRPr="000A3B43">
        <w:rPr>
          <w:rFonts w:cs="Calibri"/>
          <w:lang w:val="ro-RO"/>
        </w:rPr>
        <w:t xml:space="preserve"> individuale din cadrul </w:t>
      </w:r>
      <w:proofErr w:type="spellStart"/>
      <w:r w:rsidRPr="000A3B43">
        <w:rPr>
          <w:rFonts w:cs="Calibri"/>
          <w:lang w:val="ro-RO"/>
        </w:rPr>
        <w:t>operaţiunii</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pentru care este demonstrată legătura cu</w:t>
      </w:r>
      <w:r w:rsidR="00B43861" w:rsidRPr="000A3B43">
        <w:rPr>
          <w:rFonts w:cs="Calibri"/>
          <w:lang w:val="ro-RO"/>
        </w:rPr>
        <w:t xml:space="preserve"> </w:t>
      </w:r>
      <w:r w:rsidRPr="000A3B43">
        <w:rPr>
          <w:rFonts w:cs="Calibri"/>
          <w:lang w:val="ro-RO"/>
        </w:rPr>
        <w:t>activitatea în cauză</w:t>
      </w:r>
      <w:r w:rsidR="00B43861" w:rsidRPr="000A3B43">
        <w:rPr>
          <w:rFonts w:cs="Calibri"/>
          <w:lang w:val="ro-RO"/>
        </w:rPr>
        <w:t>.</w:t>
      </w:r>
    </w:p>
    <w:p w14:paraId="39B45067" w14:textId="6876B5A7" w:rsidR="009A1304" w:rsidRPr="000A3B43" w:rsidRDefault="009A1304" w:rsidP="005D22D6">
      <w:pPr>
        <w:spacing w:after="120" w:line="240" w:lineRule="auto"/>
        <w:jc w:val="both"/>
        <w:rPr>
          <w:rFonts w:cs="Calibri"/>
          <w:lang w:val="ro-RO"/>
        </w:rPr>
      </w:pPr>
      <w:r w:rsidRPr="000A3B43">
        <w:rPr>
          <w:rFonts w:cs="Calibri"/>
          <w:b/>
          <w:bCs/>
          <w:lang w:val="ro-RO"/>
        </w:rPr>
        <w:t>Cheltuielile eligibile indirecte</w:t>
      </w:r>
      <w:r w:rsidRPr="000A3B43">
        <w:rPr>
          <w:rFonts w:cs="Calibri"/>
          <w:lang w:val="ro-RO"/>
        </w:rPr>
        <w:t xml:space="preserve"> reprezintă cheltuielile efectuate pentru </w:t>
      </w:r>
      <w:proofErr w:type="spellStart"/>
      <w:r w:rsidRPr="000A3B43">
        <w:rPr>
          <w:rFonts w:cs="Calibri"/>
          <w:lang w:val="ro-RO"/>
        </w:rPr>
        <w:t>funcţionarea</w:t>
      </w:r>
      <w:proofErr w:type="spellEnd"/>
      <w:r w:rsidRPr="000A3B43">
        <w:rPr>
          <w:rFonts w:cs="Calibri"/>
          <w:lang w:val="ro-RO"/>
        </w:rPr>
        <w:t xml:space="preserve"> de</w:t>
      </w:r>
      <w:r w:rsidR="00B43861" w:rsidRPr="000A3B43">
        <w:rPr>
          <w:rFonts w:cs="Calibri"/>
          <w:lang w:val="ro-RO"/>
        </w:rPr>
        <w:t xml:space="preserve"> </w:t>
      </w:r>
      <w:r w:rsidRPr="000A3B43">
        <w:rPr>
          <w:rFonts w:cs="Calibri"/>
          <w:lang w:val="ro-RO"/>
        </w:rPr>
        <w:t xml:space="preserve">ansamblu a proiectului </w:t>
      </w:r>
      <w:proofErr w:type="spellStart"/>
      <w:r w:rsidRPr="000A3B43">
        <w:rPr>
          <w:rFonts w:cs="Calibri"/>
          <w:lang w:val="ro-RO"/>
        </w:rPr>
        <w:t>şi</w:t>
      </w:r>
      <w:proofErr w:type="spellEnd"/>
      <w:r w:rsidRPr="000A3B43">
        <w:rPr>
          <w:rFonts w:cs="Calibri"/>
          <w:lang w:val="ro-RO"/>
        </w:rPr>
        <w:t xml:space="preserve"> nu pot fi atribuite direct unei anumite </w:t>
      </w:r>
      <w:proofErr w:type="spellStart"/>
      <w:r w:rsidRPr="000A3B43">
        <w:rPr>
          <w:rFonts w:cs="Calibri"/>
          <w:lang w:val="ro-RO"/>
        </w:rPr>
        <w:t>activităţi</w:t>
      </w:r>
      <w:proofErr w:type="spellEnd"/>
      <w:ins w:id="149" w:author="Author">
        <w:r w:rsidR="008B4858">
          <w:rPr>
            <w:rFonts w:cs="Calibri"/>
            <w:lang w:val="ro-RO"/>
          </w:rPr>
          <w:t xml:space="preserve"> direct legată de indicatori și rezultate.</w:t>
        </w:r>
      </w:ins>
    </w:p>
    <w:p w14:paraId="51939117" w14:textId="3FCFC5D5" w:rsidR="00D2397B" w:rsidRPr="000A3B43" w:rsidRDefault="001C345B" w:rsidP="005D22D6">
      <w:pPr>
        <w:spacing w:after="120" w:line="240" w:lineRule="auto"/>
        <w:jc w:val="both"/>
        <w:rPr>
          <w:rFonts w:cs="Calibri"/>
          <w:i/>
          <w:iCs/>
          <w:lang w:val="ro-RO"/>
        </w:rPr>
      </w:pPr>
      <w:bookmarkStart w:id="150" w:name="_Hlk60910479"/>
      <w:r w:rsidRPr="000A3B43">
        <w:rPr>
          <w:rFonts w:cs="Calibri"/>
          <w:lang w:val="ro-RO"/>
        </w:rPr>
        <w:t xml:space="preserve">Cheltuielile indirecte vor fi </w:t>
      </w:r>
      <w:r w:rsidRPr="000A3B43">
        <w:rPr>
          <w:rFonts w:cs="Calibri"/>
          <w:b/>
          <w:bCs/>
          <w:lang w:val="ro-RO"/>
        </w:rPr>
        <w:t>decontate ca finanțare forfetară de maximum 15%</w:t>
      </w:r>
      <w:r w:rsidRPr="000A3B43">
        <w:rPr>
          <w:rFonts w:cs="Calibri"/>
          <w:lang w:val="ro-RO"/>
        </w:rPr>
        <w:t xml:space="preserve"> </w:t>
      </w:r>
      <w:r w:rsidRPr="000A3B43">
        <w:rPr>
          <w:rFonts w:cs="Calibri"/>
          <w:b/>
          <w:bCs/>
          <w:lang w:val="ro-RO"/>
        </w:rPr>
        <w:t>din costurile directe cu personalul,</w:t>
      </w:r>
      <w:r w:rsidRPr="000A3B43">
        <w:rPr>
          <w:rFonts w:cs="Calibri"/>
          <w:lang w:val="ro-RO"/>
        </w:rPr>
        <w:t xml:space="preserve"> prin aplicarea articolului 68 alineatul (1) litera (b) din </w:t>
      </w:r>
      <w:r w:rsidR="00F77EEC" w:rsidRPr="000A3B43">
        <w:rPr>
          <w:rFonts w:cs="Calibri"/>
          <w:lang w:val="ro-RO"/>
        </w:rPr>
        <w:t xml:space="preserve">Regulamentul </w:t>
      </w:r>
      <w:r w:rsidRPr="000A3B43">
        <w:rPr>
          <w:rFonts w:cs="Calibri"/>
          <w:lang w:val="ro-RO"/>
        </w:rPr>
        <w:t xml:space="preserve">(UE) NR. 1303/2013 </w:t>
      </w:r>
      <w:r w:rsidR="00B43861" w:rsidRPr="000A3B43">
        <w:rPr>
          <w:rFonts w:cs="Calibri"/>
          <w:lang w:val="ro-RO"/>
        </w:rPr>
        <w:t>al</w:t>
      </w:r>
      <w:r w:rsidRPr="000A3B43">
        <w:rPr>
          <w:rFonts w:cs="Calibri"/>
          <w:lang w:val="ro-RO"/>
        </w:rPr>
        <w:t xml:space="preserve"> </w:t>
      </w:r>
      <w:r w:rsidR="00F77EEC" w:rsidRPr="000A3B43">
        <w:rPr>
          <w:rFonts w:cs="Calibri"/>
          <w:lang w:val="ro-RO"/>
        </w:rPr>
        <w:t xml:space="preserve">Parlamentului European și </w:t>
      </w:r>
      <w:r w:rsidR="00B43861" w:rsidRPr="000A3B43">
        <w:rPr>
          <w:rFonts w:cs="Calibri"/>
          <w:lang w:val="ro-RO"/>
        </w:rPr>
        <w:t xml:space="preserve">al </w:t>
      </w:r>
      <w:r w:rsidR="00F77EEC" w:rsidRPr="000A3B43">
        <w:rPr>
          <w:rFonts w:cs="Calibri"/>
          <w:lang w:val="ro-RO"/>
        </w:rPr>
        <w:t xml:space="preserve">Consiliului </w:t>
      </w:r>
      <w:r w:rsidRPr="000A3B43">
        <w:rPr>
          <w:rFonts w:cs="Calibri"/>
          <w:lang w:val="ro-RO"/>
        </w:rPr>
        <w:t xml:space="preserve">din 17 decembrie 2013 </w:t>
      </w:r>
      <w:r w:rsidRPr="000A3B43">
        <w:rPr>
          <w:rFonts w:cs="Calibri"/>
          <w:i/>
          <w:iCs/>
          <w:lang w:val="ro-RO"/>
        </w:rPr>
        <w:t>de stabilire a unor dispoziții comune privind Fondul european de dezvoltare regională, Fondul social european, Fondul de coeziune, Fondul european agricol pentru dezvoltare rurală și Fondul european pentru pescuit și afaceri maritime, precum și de stabilire a unor dispoziții generale privind Fondul european de dezvoltare regională, Fondul social european, Fondul de coeziune și Fondul european pentru pescuit și afaceri maritime și de abrogare a Regulamentului (CE) nr. 1083/2006 al Consiliului.</w:t>
      </w:r>
    </w:p>
    <w:bookmarkEnd w:id="150"/>
    <w:p w14:paraId="3E387DE1" w14:textId="639C5C80" w:rsidR="00622EE6" w:rsidRPr="000A3B43" w:rsidRDefault="001C345B" w:rsidP="005B01A0">
      <w:pPr>
        <w:rPr>
          <w:lang w:val="ro-RO"/>
        </w:rPr>
      </w:pPr>
      <w:r w:rsidRPr="000A3B43">
        <w:rPr>
          <w:lang w:val="ro-RO"/>
        </w:rPr>
        <w:t xml:space="preserve">Cheltuielile de personal pot fi directe sau cheltuieli indirecte: </w:t>
      </w:r>
    </w:p>
    <w:p w14:paraId="42D0DAA1" w14:textId="73E11138" w:rsidR="00622EE6" w:rsidRPr="00715B22" w:rsidRDefault="001C345B" w:rsidP="00715B22">
      <w:pPr>
        <w:pStyle w:val="ListParagraph"/>
        <w:numPr>
          <w:ilvl w:val="1"/>
          <w:numId w:val="62"/>
        </w:numPr>
        <w:spacing w:after="120" w:line="240" w:lineRule="auto"/>
        <w:ind w:left="709"/>
        <w:jc w:val="both"/>
        <w:rPr>
          <w:rFonts w:cs="Calibri"/>
          <w:b/>
          <w:bCs/>
          <w:lang w:val="ro-RO"/>
        </w:rPr>
      </w:pPr>
      <w:r w:rsidRPr="00715B22">
        <w:rPr>
          <w:rFonts w:cs="Calibri"/>
          <w:b/>
          <w:bCs/>
          <w:sz w:val="22"/>
          <w:szCs w:val="22"/>
          <w:lang w:val="ro-RO"/>
        </w:rPr>
        <w:t>Cheltuielile directe de personal</w:t>
      </w:r>
      <w:r w:rsidRPr="00715B22">
        <w:rPr>
          <w:rFonts w:cs="Calibri"/>
          <w:sz w:val="22"/>
          <w:szCs w:val="22"/>
          <w:lang w:val="ro-RO"/>
        </w:rPr>
        <w:t xml:space="preserve"> reprezintă acele cheltuieli care derivă din încheierea de raporturi de serviciu/de muncă, inclusiv </w:t>
      </w:r>
      <w:proofErr w:type="spellStart"/>
      <w:r w:rsidRPr="00715B22">
        <w:rPr>
          <w:rFonts w:cs="Calibri"/>
          <w:sz w:val="22"/>
          <w:szCs w:val="22"/>
          <w:lang w:val="ro-RO"/>
        </w:rPr>
        <w:t>contribuţiile</w:t>
      </w:r>
      <w:proofErr w:type="spellEnd"/>
      <w:r w:rsidRPr="00715B22">
        <w:rPr>
          <w:rFonts w:cs="Calibri"/>
          <w:sz w:val="22"/>
          <w:szCs w:val="22"/>
          <w:lang w:val="ro-RO"/>
        </w:rPr>
        <w:t xml:space="preserve"> angajatului </w:t>
      </w:r>
      <w:proofErr w:type="spellStart"/>
      <w:r w:rsidRPr="00715B22">
        <w:rPr>
          <w:rFonts w:cs="Calibri"/>
          <w:sz w:val="22"/>
          <w:szCs w:val="22"/>
          <w:lang w:val="ro-RO"/>
        </w:rPr>
        <w:t>şi</w:t>
      </w:r>
      <w:proofErr w:type="spellEnd"/>
      <w:r w:rsidRPr="00715B22">
        <w:rPr>
          <w:rFonts w:cs="Calibri"/>
          <w:sz w:val="22"/>
          <w:szCs w:val="22"/>
          <w:lang w:val="ro-RO"/>
        </w:rPr>
        <w:t xml:space="preserve"> angajatorului, cu respectarea prevederilor</w:t>
      </w:r>
      <w:r w:rsidR="00DF4789" w:rsidRPr="00715B22">
        <w:rPr>
          <w:rFonts w:cs="Calibri"/>
          <w:sz w:val="22"/>
          <w:szCs w:val="22"/>
          <w:lang w:val="ro-RO"/>
        </w:rPr>
        <w:t xml:space="preserve"> Legii 153/2017 Legea cadru privind salarizarea personalului plătit din fonduri publice,  și a </w:t>
      </w:r>
      <w:r w:rsidRPr="00715B22">
        <w:rPr>
          <w:rFonts w:cs="Calibri"/>
          <w:sz w:val="22"/>
          <w:szCs w:val="22"/>
          <w:lang w:val="ro-RO"/>
        </w:rPr>
        <w:t xml:space="preserve"> Legii nr. 53/2003 - Codul muncii, republicată, cu modificările </w:t>
      </w:r>
      <w:proofErr w:type="spellStart"/>
      <w:r w:rsidRPr="00715B22">
        <w:rPr>
          <w:rFonts w:cs="Calibri"/>
          <w:sz w:val="22"/>
          <w:szCs w:val="22"/>
          <w:lang w:val="ro-RO"/>
        </w:rPr>
        <w:t>şi</w:t>
      </w:r>
      <w:proofErr w:type="spellEnd"/>
      <w:r w:rsidRPr="00715B22">
        <w:rPr>
          <w:rFonts w:cs="Calibri"/>
          <w:sz w:val="22"/>
          <w:szCs w:val="22"/>
          <w:lang w:val="ro-RO"/>
        </w:rPr>
        <w:t xml:space="preserve"> completările ulterioare, precum </w:t>
      </w:r>
      <w:proofErr w:type="spellStart"/>
      <w:r w:rsidRPr="00715B22">
        <w:rPr>
          <w:rFonts w:cs="Calibri"/>
          <w:sz w:val="22"/>
          <w:szCs w:val="22"/>
          <w:lang w:val="ro-RO"/>
        </w:rPr>
        <w:t>şi</w:t>
      </w:r>
      <w:proofErr w:type="spellEnd"/>
      <w:r w:rsidRPr="00715B22">
        <w:rPr>
          <w:rFonts w:cs="Calibri"/>
          <w:sz w:val="22"/>
          <w:szCs w:val="22"/>
          <w:lang w:val="ro-RO"/>
        </w:rPr>
        <w:t xml:space="preserve"> costurile rezultate din contracte de servicii încheiate cu personal extern beneficiarului, conform prevederilor legale în vigoare. Această categorie de cheltuieli este aferentă </w:t>
      </w:r>
      <w:r w:rsidRPr="00715B22">
        <w:rPr>
          <w:rFonts w:cs="Calibri"/>
          <w:b/>
          <w:bCs/>
          <w:sz w:val="22"/>
          <w:szCs w:val="22"/>
          <w:lang w:val="ro-RO"/>
        </w:rPr>
        <w:t xml:space="preserve">personalului care este direct implicat în activități generatoare de indicatori </w:t>
      </w:r>
      <w:proofErr w:type="spellStart"/>
      <w:r w:rsidRPr="00715B22">
        <w:rPr>
          <w:rFonts w:cs="Calibri"/>
          <w:b/>
          <w:bCs/>
          <w:sz w:val="22"/>
          <w:szCs w:val="22"/>
          <w:lang w:val="ro-RO"/>
        </w:rPr>
        <w:t>şi</w:t>
      </w:r>
      <w:proofErr w:type="spellEnd"/>
      <w:r w:rsidRPr="00715B22">
        <w:rPr>
          <w:rFonts w:cs="Calibri"/>
          <w:b/>
          <w:bCs/>
          <w:sz w:val="22"/>
          <w:szCs w:val="22"/>
          <w:lang w:val="ro-RO"/>
        </w:rPr>
        <w:t xml:space="preserve"> rezultate din cadrul </w:t>
      </w:r>
      <w:proofErr w:type="spellStart"/>
      <w:r w:rsidRPr="00715B22">
        <w:rPr>
          <w:rFonts w:cs="Calibri"/>
          <w:b/>
          <w:bCs/>
          <w:sz w:val="22"/>
          <w:szCs w:val="22"/>
          <w:lang w:val="ro-RO"/>
        </w:rPr>
        <w:t>operaţiunii</w:t>
      </w:r>
      <w:proofErr w:type="spellEnd"/>
      <w:r w:rsidRPr="00715B22">
        <w:rPr>
          <w:rFonts w:cs="Calibri"/>
          <w:b/>
          <w:bCs/>
          <w:sz w:val="22"/>
          <w:szCs w:val="22"/>
          <w:lang w:val="ro-RO"/>
        </w:rPr>
        <w:t xml:space="preserve">. </w:t>
      </w:r>
    </w:p>
    <w:p w14:paraId="7EE614D0" w14:textId="1C9959C2" w:rsidR="001C345B" w:rsidRPr="00A66CF2" w:rsidRDefault="001C345B" w:rsidP="00715B22">
      <w:pPr>
        <w:pStyle w:val="ListParagraph"/>
        <w:numPr>
          <w:ilvl w:val="1"/>
          <w:numId w:val="62"/>
        </w:numPr>
        <w:spacing w:after="120" w:line="240" w:lineRule="auto"/>
        <w:ind w:left="709"/>
        <w:jc w:val="both"/>
        <w:rPr>
          <w:ins w:id="151" w:author="Author"/>
          <w:rFonts w:cs="Calibri"/>
          <w:lang w:val="ro-RO"/>
        </w:rPr>
      </w:pPr>
      <w:bookmarkStart w:id="152" w:name="_Hlk60910496"/>
      <w:r w:rsidRPr="00715B22">
        <w:rPr>
          <w:rFonts w:cs="Calibri"/>
          <w:b/>
          <w:bCs/>
          <w:sz w:val="22"/>
          <w:szCs w:val="22"/>
          <w:lang w:val="ro-RO"/>
        </w:rPr>
        <w:t>Cheltuielile indirecte de personal</w:t>
      </w:r>
      <w:r w:rsidRPr="00715B22">
        <w:rPr>
          <w:rFonts w:cs="Calibri"/>
          <w:sz w:val="22"/>
          <w:szCs w:val="22"/>
          <w:lang w:val="ro-RO"/>
        </w:rPr>
        <w:t xml:space="preserve"> reprezintă acele cheltuieli cu personalul a</w:t>
      </w:r>
      <w:r w:rsidR="00DF4789" w:rsidRPr="00715B22">
        <w:rPr>
          <w:rFonts w:cs="Calibri"/>
          <w:sz w:val="22"/>
          <w:szCs w:val="22"/>
          <w:lang w:val="ro-RO"/>
        </w:rPr>
        <w:t xml:space="preserve"> cărui</w:t>
      </w:r>
      <w:r w:rsidRPr="00715B22">
        <w:rPr>
          <w:rFonts w:cs="Calibri"/>
          <w:sz w:val="22"/>
          <w:szCs w:val="22"/>
          <w:lang w:val="ro-RO"/>
        </w:rPr>
        <w:t xml:space="preserve"> activitate nu este direct legată de indicatorii </w:t>
      </w:r>
      <w:proofErr w:type="spellStart"/>
      <w:r w:rsidRPr="00715B22">
        <w:rPr>
          <w:rFonts w:cs="Calibri"/>
          <w:sz w:val="22"/>
          <w:szCs w:val="22"/>
          <w:lang w:val="ro-RO"/>
        </w:rPr>
        <w:t>şi</w:t>
      </w:r>
      <w:proofErr w:type="spellEnd"/>
      <w:r w:rsidRPr="00715B22">
        <w:rPr>
          <w:rFonts w:cs="Calibri"/>
          <w:sz w:val="22"/>
          <w:szCs w:val="22"/>
          <w:lang w:val="ro-RO"/>
        </w:rPr>
        <w:t xml:space="preserve"> rezultate din cadrul operațiunii (personal</w:t>
      </w:r>
      <w:r w:rsidR="00622EE6" w:rsidRPr="00715B22">
        <w:rPr>
          <w:rFonts w:cs="Calibri"/>
          <w:sz w:val="22"/>
          <w:szCs w:val="22"/>
          <w:lang w:val="ro-RO"/>
        </w:rPr>
        <w:t xml:space="preserve"> suport,</w:t>
      </w:r>
      <w:r w:rsidRPr="00715B22">
        <w:rPr>
          <w:rFonts w:cs="Calibri"/>
          <w:sz w:val="22"/>
          <w:szCs w:val="22"/>
          <w:lang w:val="ro-RO"/>
        </w:rPr>
        <w:t xml:space="preserve"> administrativ </w:t>
      </w:r>
      <w:proofErr w:type="spellStart"/>
      <w:r w:rsidRPr="00715B22">
        <w:rPr>
          <w:rFonts w:cs="Calibri"/>
          <w:sz w:val="22"/>
          <w:szCs w:val="22"/>
          <w:lang w:val="ro-RO"/>
        </w:rPr>
        <w:t>şi</w:t>
      </w:r>
      <w:proofErr w:type="spellEnd"/>
      <w:r w:rsidRPr="00715B22">
        <w:rPr>
          <w:rFonts w:cs="Calibri"/>
          <w:sz w:val="22"/>
          <w:szCs w:val="22"/>
          <w:lang w:val="ro-RO"/>
        </w:rPr>
        <w:t xml:space="preserve"> auxiliar).</w:t>
      </w:r>
      <w:bookmarkEnd w:id="152"/>
    </w:p>
    <w:p w14:paraId="64277D10" w14:textId="77777777" w:rsidR="00623423" w:rsidRPr="00A66CF2" w:rsidRDefault="00623423" w:rsidP="00A66CF2">
      <w:pPr>
        <w:jc w:val="both"/>
        <w:rPr>
          <w:ins w:id="153" w:author="Author"/>
          <w:b/>
          <w:bCs/>
        </w:rPr>
      </w:pPr>
      <w:ins w:id="154" w:author="Author">
        <w:r w:rsidRPr="00A66CF2">
          <w:rPr>
            <w:b/>
            <w:bCs/>
          </w:rPr>
          <w:t>ATENȚIE!</w:t>
        </w:r>
      </w:ins>
    </w:p>
    <w:p w14:paraId="59F5A9ED" w14:textId="77777777" w:rsidR="00623423" w:rsidRPr="00A66CF2" w:rsidRDefault="00623423" w:rsidP="00A66CF2">
      <w:pPr>
        <w:jc w:val="both"/>
        <w:rPr>
          <w:ins w:id="155" w:author="Author"/>
          <w:rFonts w:asciiTheme="minorHAnsi" w:hAnsiTheme="minorHAnsi" w:cstheme="minorHAnsi"/>
          <w:b/>
          <w:bCs/>
          <w:i/>
          <w:iCs/>
        </w:rPr>
      </w:pPr>
      <w:ins w:id="156" w:author="Author">
        <w:r w:rsidRPr="00A66CF2">
          <w:rPr>
            <w:rFonts w:asciiTheme="minorHAnsi" w:hAnsiTheme="minorHAnsi" w:cstheme="minorHAnsi"/>
            <w:b/>
            <w:bCs/>
          </w:rPr>
          <w:t xml:space="preserve">Pentru </w:t>
        </w:r>
        <w:proofErr w:type="spellStart"/>
        <w:r w:rsidRPr="00A66CF2">
          <w:rPr>
            <w:rFonts w:asciiTheme="minorHAnsi" w:hAnsiTheme="minorHAnsi" w:cstheme="minorHAnsi"/>
            <w:b/>
            <w:bCs/>
          </w:rPr>
          <w:t>evidențierea</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cheltuielilor</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indirecte</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în</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cadrul</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cererii</w:t>
        </w:r>
        <w:proofErr w:type="spellEnd"/>
        <w:r w:rsidRPr="00A66CF2">
          <w:rPr>
            <w:rFonts w:asciiTheme="minorHAnsi" w:hAnsiTheme="minorHAnsi" w:cstheme="minorHAnsi"/>
            <w:b/>
            <w:bCs/>
          </w:rPr>
          <w:t xml:space="preserve"> de </w:t>
        </w:r>
        <w:proofErr w:type="spellStart"/>
        <w:r w:rsidRPr="00A66CF2">
          <w:rPr>
            <w:rFonts w:asciiTheme="minorHAnsi" w:hAnsiTheme="minorHAnsi" w:cstheme="minorHAnsi"/>
            <w:b/>
            <w:bCs/>
          </w:rPr>
          <w:t>finanțare</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este</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necesar</w:t>
        </w:r>
        <w:proofErr w:type="spellEnd"/>
        <w:r w:rsidRPr="00A66CF2">
          <w:rPr>
            <w:rFonts w:asciiTheme="minorHAnsi" w:hAnsiTheme="minorHAnsi" w:cstheme="minorHAnsi"/>
            <w:b/>
            <w:bCs/>
          </w:rPr>
          <w:t xml:space="preserve"> ca </w:t>
        </w:r>
        <w:proofErr w:type="spellStart"/>
        <w:r w:rsidRPr="00A66CF2">
          <w:rPr>
            <w:rFonts w:asciiTheme="minorHAnsi" w:hAnsiTheme="minorHAnsi" w:cstheme="minorHAnsi"/>
            <w:b/>
            <w:bCs/>
          </w:rPr>
          <w:t>acestea</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să</w:t>
        </w:r>
        <w:proofErr w:type="spellEnd"/>
        <w:r w:rsidRPr="00A66CF2">
          <w:rPr>
            <w:rFonts w:asciiTheme="minorHAnsi" w:hAnsiTheme="minorHAnsi" w:cstheme="minorHAnsi"/>
            <w:b/>
            <w:bCs/>
          </w:rPr>
          <w:t xml:space="preserve"> fie definite ca </w:t>
        </w:r>
        <w:proofErr w:type="spellStart"/>
        <w:r w:rsidRPr="00A66CF2">
          <w:rPr>
            <w:rFonts w:asciiTheme="minorHAnsi" w:hAnsiTheme="minorHAnsi" w:cstheme="minorHAnsi"/>
            <w:b/>
            <w:bCs/>
          </w:rPr>
          <w:t>subactivitate</w:t>
        </w:r>
        <w:proofErr w:type="spellEnd"/>
        <w:r w:rsidRPr="00A66CF2">
          <w:rPr>
            <w:rFonts w:asciiTheme="minorHAnsi" w:hAnsiTheme="minorHAnsi" w:cstheme="minorHAnsi"/>
            <w:b/>
            <w:bCs/>
          </w:rPr>
          <w:t xml:space="preserve"> </w:t>
        </w:r>
        <w:r w:rsidRPr="00A66CF2">
          <w:rPr>
            <w:rFonts w:asciiTheme="minorHAnsi" w:hAnsiTheme="minorHAnsi" w:cstheme="minorHAnsi"/>
            <w:b/>
            <w:bCs/>
            <w:lang w:val="ro-RO"/>
          </w:rPr>
          <w:t xml:space="preserve">în cadrul activității Management de proiect, în cererea de finanțare, în secțiunea Buget-activități și cheltuieli, </w:t>
        </w:r>
        <w:proofErr w:type="spellStart"/>
        <w:r w:rsidRPr="00A66CF2">
          <w:rPr>
            <w:rFonts w:asciiTheme="minorHAnsi" w:hAnsiTheme="minorHAnsi" w:cstheme="minorHAnsi"/>
            <w:b/>
            <w:bCs/>
            <w:lang w:val="ro-RO"/>
          </w:rPr>
          <w:t>subactivitatea</w:t>
        </w:r>
        <w:proofErr w:type="spellEnd"/>
        <w:r w:rsidRPr="00A66CF2">
          <w:rPr>
            <w:rFonts w:asciiTheme="minorHAnsi" w:hAnsiTheme="minorHAnsi" w:cstheme="minorHAnsi"/>
            <w:b/>
            <w:bCs/>
            <w:lang w:val="ro-RO"/>
          </w:rPr>
          <w:t xml:space="preserve"> să fie</w:t>
        </w:r>
        <w:r w:rsidRPr="00A66CF2">
          <w:rPr>
            <w:rFonts w:asciiTheme="minorHAnsi" w:hAnsiTheme="minorHAnsi" w:cstheme="minorHAnsi"/>
            <w:b/>
            <w:bCs/>
          </w:rPr>
          <w:t xml:space="preserve"> </w:t>
        </w:r>
        <w:proofErr w:type="spellStart"/>
        <w:r w:rsidRPr="00A66CF2">
          <w:rPr>
            <w:rFonts w:asciiTheme="minorHAnsi" w:hAnsiTheme="minorHAnsi" w:cstheme="minorHAnsi"/>
            <w:b/>
            <w:bCs/>
          </w:rPr>
          <w:t>denumită</w:t>
        </w:r>
        <w:proofErr w:type="spellEnd"/>
        <w:r w:rsidRPr="00A66CF2">
          <w:rPr>
            <w:rFonts w:asciiTheme="minorHAnsi" w:hAnsiTheme="minorHAnsi" w:cstheme="minorHAnsi"/>
            <w:b/>
            <w:bCs/>
            <w:i/>
            <w:iCs/>
          </w:rPr>
          <w:t xml:space="preserve"> </w:t>
        </w:r>
        <w:proofErr w:type="spellStart"/>
        <w:r w:rsidRPr="00A66CF2">
          <w:rPr>
            <w:rFonts w:asciiTheme="minorHAnsi" w:hAnsiTheme="minorHAnsi" w:cstheme="minorHAnsi"/>
            <w:b/>
            <w:bCs/>
            <w:i/>
            <w:iCs/>
          </w:rPr>
          <w:t>Cheltuieli</w:t>
        </w:r>
        <w:proofErr w:type="spellEnd"/>
        <w:r w:rsidRPr="00A66CF2">
          <w:rPr>
            <w:rFonts w:asciiTheme="minorHAnsi" w:hAnsiTheme="minorHAnsi" w:cstheme="minorHAnsi"/>
            <w:b/>
            <w:bCs/>
            <w:i/>
            <w:iCs/>
          </w:rPr>
          <w:t xml:space="preserve"> </w:t>
        </w:r>
        <w:proofErr w:type="spellStart"/>
        <w:r w:rsidRPr="00A66CF2">
          <w:rPr>
            <w:rFonts w:asciiTheme="minorHAnsi" w:hAnsiTheme="minorHAnsi" w:cstheme="minorHAnsi"/>
            <w:b/>
            <w:bCs/>
            <w:i/>
            <w:iCs/>
          </w:rPr>
          <w:t>indirecte</w:t>
        </w:r>
        <w:proofErr w:type="spellEnd"/>
        <w:r w:rsidRPr="00A66CF2">
          <w:rPr>
            <w:rFonts w:asciiTheme="minorHAnsi" w:hAnsiTheme="minorHAnsi" w:cstheme="minorHAnsi"/>
            <w:b/>
            <w:bCs/>
            <w:i/>
            <w:iCs/>
          </w:rPr>
          <w:t>,</w:t>
        </w:r>
        <w:r w:rsidRPr="00A66CF2">
          <w:rPr>
            <w:rFonts w:asciiTheme="minorHAnsi" w:hAnsiTheme="minorHAnsi" w:cstheme="minorHAnsi"/>
            <w:b/>
            <w:bCs/>
          </w:rPr>
          <w:t xml:space="preserve"> tip </w:t>
        </w:r>
        <w:proofErr w:type="spellStart"/>
        <w:r w:rsidRPr="00A66CF2">
          <w:rPr>
            <w:rFonts w:asciiTheme="minorHAnsi" w:hAnsiTheme="minorHAnsi" w:cstheme="minorHAnsi"/>
            <w:b/>
            <w:bCs/>
          </w:rPr>
          <w:t>cheltuială</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indirectă</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încadrarea</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să</w:t>
        </w:r>
        <w:proofErr w:type="spellEnd"/>
        <w:r w:rsidRPr="00A66CF2">
          <w:rPr>
            <w:rFonts w:asciiTheme="minorHAnsi" w:hAnsiTheme="minorHAnsi" w:cstheme="minorHAnsi"/>
            <w:b/>
            <w:bCs/>
          </w:rPr>
          <w:t xml:space="preserve"> fie </w:t>
        </w:r>
        <w:proofErr w:type="spellStart"/>
        <w:r w:rsidRPr="00A66CF2">
          <w:rPr>
            <w:rFonts w:asciiTheme="minorHAnsi" w:hAnsiTheme="minorHAnsi" w:cstheme="minorHAnsi"/>
            <w:b/>
            <w:bCs/>
          </w:rPr>
          <w:t>făcută</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în</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Categoria</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cheltuieli</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indirecte</w:t>
        </w:r>
        <w:proofErr w:type="spellEnd"/>
        <w:r w:rsidRPr="00A66CF2">
          <w:rPr>
            <w:rFonts w:asciiTheme="minorHAnsi" w:hAnsiTheme="minorHAnsi" w:cstheme="minorHAnsi"/>
            <w:b/>
            <w:bCs/>
          </w:rPr>
          <w:t xml:space="preserve"> conform art. 68, </w:t>
        </w:r>
        <w:proofErr w:type="spellStart"/>
        <w:r w:rsidRPr="00A66CF2">
          <w:rPr>
            <w:rFonts w:asciiTheme="minorHAnsi" w:hAnsiTheme="minorHAnsi" w:cstheme="minorHAnsi"/>
            <w:b/>
            <w:bCs/>
          </w:rPr>
          <w:t>Cheltuiala</w:t>
        </w:r>
        <w:proofErr w:type="spellEnd"/>
        <w:r w:rsidRPr="00A66CF2">
          <w:rPr>
            <w:rFonts w:asciiTheme="minorHAnsi" w:hAnsiTheme="minorHAnsi" w:cstheme="minorHAnsi"/>
            <w:b/>
            <w:bCs/>
          </w:rPr>
          <w:t xml:space="preserve"> - </w:t>
        </w:r>
        <w:proofErr w:type="spellStart"/>
        <w:r w:rsidRPr="00A66CF2">
          <w:rPr>
            <w:rFonts w:asciiTheme="minorHAnsi" w:hAnsiTheme="minorHAnsi" w:cstheme="minorHAnsi"/>
            <w:b/>
            <w:bCs/>
          </w:rPr>
          <w:t>cheltuieli</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indirecte</w:t>
        </w:r>
        <w:proofErr w:type="spellEnd"/>
        <w:r w:rsidRPr="00A66CF2">
          <w:rPr>
            <w:rFonts w:asciiTheme="minorHAnsi" w:hAnsiTheme="minorHAnsi" w:cstheme="minorHAnsi"/>
            <w:b/>
            <w:bCs/>
          </w:rPr>
          <w:t xml:space="preserve"> conform art. 68 (1) (b) </w:t>
        </w:r>
        <w:proofErr w:type="spellStart"/>
        <w:r w:rsidRPr="00A66CF2">
          <w:rPr>
            <w:rFonts w:asciiTheme="minorHAnsi" w:hAnsiTheme="minorHAnsi" w:cstheme="minorHAnsi"/>
            <w:b/>
            <w:bCs/>
          </w:rPr>
          <w:t>iar</w:t>
        </w:r>
        <w:proofErr w:type="spellEnd"/>
        <w:r w:rsidRPr="00A66CF2">
          <w:rPr>
            <w:rFonts w:asciiTheme="minorHAnsi" w:hAnsiTheme="minorHAnsi" w:cstheme="minorHAnsi"/>
            <w:b/>
            <w:bCs/>
          </w:rPr>
          <w:t xml:space="preserve"> la </w:t>
        </w:r>
        <w:proofErr w:type="spellStart"/>
        <w:r w:rsidRPr="00A66CF2">
          <w:rPr>
            <w:rFonts w:asciiTheme="minorHAnsi" w:hAnsiTheme="minorHAnsi" w:cstheme="minorHAnsi"/>
            <w:b/>
            <w:bCs/>
          </w:rPr>
          <w:t>justificare</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să</w:t>
        </w:r>
        <w:proofErr w:type="spellEnd"/>
        <w:r w:rsidRPr="00A66CF2">
          <w:rPr>
            <w:rFonts w:asciiTheme="minorHAnsi" w:hAnsiTheme="minorHAnsi" w:cstheme="minorHAnsi"/>
            <w:b/>
            <w:bCs/>
          </w:rPr>
          <w:t xml:space="preserve"> fie </w:t>
        </w:r>
        <w:proofErr w:type="spellStart"/>
        <w:r w:rsidRPr="00A66CF2">
          <w:rPr>
            <w:rFonts w:asciiTheme="minorHAnsi" w:hAnsiTheme="minorHAnsi" w:cstheme="minorHAnsi"/>
            <w:b/>
            <w:bCs/>
          </w:rPr>
          <w:t>precizat</w:t>
        </w:r>
        <w:proofErr w:type="spellEnd"/>
        <w:r w:rsidRPr="00A66CF2">
          <w:rPr>
            <w:rFonts w:asciiTheme="minorHAnsi" w:hAnsiTheme="minorHAnsi" w:cstheme="minorHAnsi"/>
            <w:b/>
            <w:bCs/>
          </w:rPr>
          <w:t xml:space="preserve"> - </w:t>
        </w:r>
        <w:proofErr w:type="spellStart"/>
        <w:r w:rsidRPr="00A66CF2">
          <w:rPr>
            <w:rFonts w:asciiTheme="minorHAnsi" w:hAnsiTheme="minorHAnsi" w:cstheme="minorHAnsi"/>
            <w:b/>
            <w:bCs/>
          </w:rPr>
          <w:t>rată</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forfetară</w:t>
        </w:r>
        <w:proofErr w:type="spellEnd"/>
        <w:r w:rsidRPr="00A66CF2">
          <w:rPr>
            <w:rFonts w:asciiTheme="minorHAnsi" w:hAnsiTheme="minorHAnsi" w:cstheme="minorHAnsi"/>
            <w:b/>
            <w:bCs/>
          </w:rPr>
          <w:t xml:space="preserve"> de 15% din </w:t>
        </w:r>
        <w:proofErr w:type="spellStart"/>
        <w:r w:rsidRPr="00A66CF2">
          <w:rPr>
            <w:rFonts w:asciiTheme="minorHAnsi" w:hAnsiTheme="minorHAnsi" w:cstheme="minorHAnsi"/>
            <w:b/>
            <w:bCs/>
          </w:rPr>
          <w:t>costurile</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directe</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eligibile</w:t>
        </w:r>
        <w:proofErr w:type="spellEnd"/>
        <w:r w:rsidRPr="00A66CF2">
          <w:rPr>
            <w:rFonts w:asciiTheme="minorHAnsi" w:hAnsiTheme="minorHAnsi" w:cstheme="minorHAnsi"/>
            <w:b/>
            <w:bCs/>
          </w:rPr>
          <w:t xml:space="preserve"> cu </w:t>
        </w:r>
        <w:proofErr w:type="spellStart"/>
        <w:r w:rsidRPr="00A66CF2">
          <w:rPr>
            <w:rFonts w:asciiTheme="minorHAnsi" w:hAnsiTheme="minorHAnsi" w:cstheme="minorHAnsi"/>
            <w:b/>
            <w:bCs/>
          </w:rPr>
          <w:t>personalul</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prin</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aplicarea</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articolului</w:t>
        </w:r>
        <w:proofErr w:type="spellEnd"/>
        <w:r w:rsidRPr="00A66CF2">
          <w:rPr>
            <w:rFonts w:asciiTheme="minorHAnsi" w:hAnsiTheme="minorHAnsi" w:cstheme="minorHAnsi"/>
            <w:b/>
            <w:bCs/>
          </w:rPr>
          <w:t xml:space="preserve"> 68 </w:t>
        </w:r>
        <w:proofErr w:type="spellStart"/>
        <w:r w:rsidRPr="00A66CF2">
          <w:rPr>
            <w:rFonts w:asciiTheme="minorHAnsi" w:hAnsiTheme="minorHAnsi" w:cstheme="minorHAnsi"/>
            <w:b/>
            <w:bCs/>
          </w:rPr>
          <w:t>alineatul</w:t>
        </w:r>
        <w:proofErr w:type="spellEnd"/>
        <w:r w:rsidRPr="00A66CF2">
          <w:rPr>
            <w:rFonts w:asciiTheme="minorHAnsi" w:hAnsiTheme="minorHAnsi" w:cstheme="minorHAnsi"/>
            <w:b/>
            <w:bCs/>
          </w:rPr>
          <w:t xml:space="preserve"> (1) </w:t>
        </w:r>
        <w:proofErr w:type="spellStart"/>
        <w:r w:rsidRPr="00A66CF2">
          <w:rPr>
            <w:rFonts w:asciiTheme="minorHAnsi" w:hAnsiTheme="minorHAnsi" w:cstheme="minorHAnsi"/>
            <w:b/>
            <w:bCs/>
          </w:rPr>
          <w:t>litera</w:t>
        </w:r>
        <w:proofErr w:type="spellEnd"/>
        <w:r w:rsidRPr="00A66CF2">
          <w:rPr>
            <w:rFonts w:asciiTheme="minorHAnsi" w:hAnsiTheme="minorHAnsi" w:cstheme="minorHAnsi"/>
            <w:b/>
            <w:bCs/>
          </w:rPr>
          <w:t xml:space="preserve"> (b) din </w:t>
        </w:r>
        <w:proofErr w:type="spellStart"/>
        <w:r w:rsidRPr="00A66CF2">
          <w:rPr>
            <w:rFonts w:asciiTheme="minorHAnsi" w:hAnsiTheme="minorHAnsi" w:cstheme="minorHAnsi"/>
            <w:b/>
            <w:bCs/>
          </w:rPr>
          <w:t>Regulamentul</w:t>
        </w:r>
        <w:proofErr w:type="spellEnd"/>
        <w:r w:rsidRPr="00A66CF2">
          <w:rPr>
            <w:rFonts w:asciiTheme="minorHAnsi" w:hAnsiTheme="minorHAnsi" w:cstheme="minorHAnsi"/>
            <w:b/>
            <w:bCs/>
          </w:rPr>
          <w:t xml:space="preserve"> (UE) nr. 1303/2013.</w:t>
        </w:r>
      </w:ins>
    </w:p>
    <w:p w14:paraId="4084BE24" w14:textId="77777777" w:rsidR="00623423" w:rsidRPr="00A66CF2" w:rsidRDefault="00623423" w:rsidP="00A66CF2">
      <w:pPr>
        <w:jc w:val="both"/>
        <w:rPr>
          <w:ins w:id="157" w:author="Author"/>
          <w:rFonts w:asciiTheme="minorHAnsi" w:hAnsiTheme="minorHAnsi" w:cstheme="minorHAnsi"/>
          <w:b/>
          <w:bCs/>
        </w:rPr>
      </w:pPr>
      <w:proofErr w:type="spellStart"/>
      <w:ins w:id="158" w:author="Author">
        <w:r w:rsidRPr="00A66CF2">
          <w:rPr>
            <w:rFonts w:asciiTheme="minorHAnsi" w:hAnsiTheme="minorHAnsi" w:cstheme="minorHAnsi"/>
            <w:b/>
            <w:bCs/>
          </w:rPr>
          <w:t>Cheltuielile</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indirecte</w:t>
        </w:r>
        <w:proofErr w:type="spellEnd"/>
        <w:r w:rsidRPr="00A66CF2">
          <w:rPr>
            <w:rFonts w:asciiTheme="minorHAnsi" w:hAnsiTheme="minorHAnsi" w:cstheme="minorHAnsi"/>
            <w:b/>
            <w:bCs/>
          </w:rPr>
          <w:t xml:space="preserve"> nu </w:t>
        </w:r>
        <w:proofErr w:type="spellStart"/>
        <w:r w:rsidRPr="00A66CF2">
          <w:rPr>
            <w:rFonts w:asciiTheme="minorHAnsi" w:hAnsiTheme="minorHAnsi" w:cstheme="minorHAnsi"/>
            <w:b/>
            <w:bCs/>
          </w:rPr>
          <w:t>trebuie</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să</w:t>
        </w:r>
        <w:proofErr w:type="spellEnd"/>
        <w:r w:rsidRPr="00A66CF2">
          <w:rPr>
            <w:rFonts w:asciiTheme="minorHAnsi" w:hAnsiTheme="minorHAnsi" w:cstheme="minorHAnsi"/>
            <w:b/>
            <w:bCs/>
          </w:rPr>
          <w:t xml:space="preserve"> fie legate de </w:t>
        </w:r>
        <w:proofErr w:type="spellStart"/>
        <w:r w:rsidRPr="00A66CF2">
          <w:rPr>
            <w:rFonts w:asciiTheme="minorHAnsi" w:hAnsiTheme="minorHAnsi" w:cstheme="minorHAnsi"/>
            <w:b/>
            <w:bCs/>
          </w:rPr>
          <w:t>vreun</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rezultat</w:t>
        </w:r>
        <w:proofErr w:type="spellEnd"/>
        <w:r w:rsidRPr="00A66CF2">
          <w:rPr>
            <w:rFonts w:asciiTheme="minorHAnsi" w:hAnsiTheme="minorHAnsi" w:cstheme="minorHAnsi"/>
            <w:b/>
            <w:bCs/>
          </w:rPr>
          <w:t xml:space="preserve"> de </w:t>
        </w:r>
        <w:proofErr w:type="spellStart"/>
        <w:r w:rsidRPr="00A66CF2">
          <w:rPr>
            <w:rFonts w:asciiTheme="minorHAnsi" w:hAnsiTheme="minorHAnsi" w:cstheme="minorHAnsi"/>
            <w:b/>
            <w:bCs/>
          </w:rPr>
          <w:t>proiect</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și</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trebuie</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să</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aibă</w:t>
        </w:r>
        <w:proofErr w:type="spellEnd"/>
        <w:r w:rsidRPr="00A66CF2">
          <w:rPr>
            <w:rFonts w:asciiTheme="minorHAnsi" w:hAnsiTheme="minorHAnsi" w:cstheme="minorHAnsi"/>
            <w:b/>
            <w:bCs/>
          </w:rPr>
          <w:t xml:space="preserve"> o </w:t>
        </w:r>
        <w:proofErr w:type="spellStart"/>
        <w:r w:rsidRPr="00A66CF2">
          <w:rPr>
            <w:rFonts w:asciiTheme="minorHAnsi" w:hAnsiTheme="minorHAnsi" w:cstheme="minorHAnsi"/>
            <w:b/>
            <w:bCs/>
          </w:rPr>
          <w:t>durată</w:t>
        </w:r>
        <w:proofErr w:type="spellEnd"/>
        <w:r w:rsidRPr="00A66CF2">
          <w:rPr>
            <w:rFonts w:asciiTheme="minorHAnsi" w:hAnsiTheme="minorHAnsi" w:cstheme="minorHAnsi"/>
            <w:b/>
            <w:bCs/>
          </w:rPr>
          <w:t xml:space="preserve"> </w:t>
        </w:r>
        <w:proofErr w:type="spellStart"/>
        <w:r w:rsidRPr="00A66CF2">
          <w:rPr>
            <w:rFonts w:asciiTheme="minorHAnsi" w:hAnsiTheme="minorHAnsi" w:cstheme="minorHAnsi"/>
            <w:b/>
            <w:bCs/>
          </w:rPr>
          <w:t>egală</w:t>
        </w:r>
        <w:proofErr w:type="spellEnd"/>
        <w:r w:rsidRPr="00A66CF2">
          <w:rPr>
            <w:rFonts w:asciiTheme="minorHAnsi" w:hAnsiTheme="minorHAnsi" w:cstheme="minorHAnsi"/>
            <w:b/>
            <w:bCs/>
          </w:rPr>
          <w:t xml:space="preserve"> cu </w:t>
        </w:r>
        <w:proofErr w:type="spellStart"/>
        <w:r w:rsidRPr="00A66CF2">
          <w:rPr>
            <w:rFonts w:asciiTheme="minorHAnsi" w:hAnsiTheme="minorHAnsi" w:cstheme="minorHAnsi"/>
            <w:b/>
            <w:bCs/>
          </w:rPr>
          <w:t>durata</w:t>
        </w:r>
        <w:proofErr w:type="spellEnd"/>
        <w:r w:rsidRPr="00A66CF2">
          <w:rPr>
            <w:rFonts w:asciiTheme="minorHAnsi" w:hAnsiTheme="minorHAnsi" w:cstheme="minorHAnsi"/>
            <w:b/>
            <w:bCs/>
          </w:rPr>
          <w:t xml:space="preserve"> de </w:t>
        </w:r>
        <w:proofErr w:type="spellStart"/>
        <w:r w:rsidRPr="00A66CF2">
          <w:rPr>
            <w:rFonts w:asciiTheme="minorHAnsi" w:hAnsiTheme="minorHAnsi" w:cstheme="minorHAnsi"/>
            <w:b/>
            <w:bCs/>
          </w:rPr>
          <w:t>implementare</w:t>
        </w:r>
        <w:proofErr w:type="spellEnd"/>
        <w:r w:rsidRPr="00623423">
          <w:rPr>
            <w:rFonts w:asciiTheme="minorHAnsi" w:hAnsiTheme="minorHAnsi" w:cstheme="minorHAnsi"/>
          </w:rPr>
          <w:t xml:space="preserve"> </w:t>
        </w:r>
        <w:r w:rsidRPr="00A66CF2">
          <w:rPr>
            <w:rFonts w:asciiTheme="minorHAnsi" w:hAnsiTheme="minorHAnsi" w:cstheme="minorHAnsi"/>
            <w:b/>
            <w:bCs/>
          </w:rPr>
          <w:t xml:space="preserve">a </w:t>
        </w:r>
        <w:proofErr w:type="spellStart"/>
        <w:r w:rsidRPr="00A66CF2">
          <w:rPr>
            <w:rFonts w:asciiTheme="minorHAnsi" w:hAnsiTheme="minorHAnsi" w:cstheme="minorHAnsi"/>
            <w:b/>
            <w:bCs/>
          </w:rPr>
          <w:t>proiectului</w:t>
        </w:r>
        <w:proofErr w:type="spellEnd"/>
        <w:r w:rsidRPr="00A66CF2">
          <w:rPr>
            <w:rFonts w:asciiTheme="minorHAnsi" w:hAnsiTheme="minorHAnsi" w:cstheme="minorHAnsi"/>
            <w:b/>
            <w:bCs/>
          </w:rPr>
          <w:t>.</w:t>
        </w:r>
      </w:ins>
    </w:p>
    <w:p w14:paraId="421526DE" w14:textId="77777777" w:rsidR="008B4858" w:rsidRPr="008B4858" w:rsidRDefault="008B4858" w:rsidP="00A66CF2">
      <w:pPr>
        <w:spacing w:after="120" w:line="240" w:lineRule="auto"/>
        <w:ind w:left="349"/>
        <w:jc w:val="both"/>
        <w:rPr>
          <w:rFonts w:cs="Calibri"/>
          <w:lang w:val="ro-RO"/>
        </w:rPr>
      </w:pPr>
    </w:p>
    <w:p w14:paraId="4C466ECD" w14:textId="77777777" w:rsidR="005B01A0" w:rsidRPr="000A3B43" w:rsidRDefault="005B01A0" w:rsidP="005B01A0">
      <w:pPr>
        <w:rPr>
          <w:rFonts w:cs="Calibri"/>
          <w:lang w:val="ro-RO"/>
        </w:rPr>
      </w:pPr>
    </w:p>
    <w:p w14:paraId="6A1EAED7" w14:textId="77777777" w:rsidR="0098058A" w:rsidRDefault="0098058A" w:rsidP="005D22D6">
      <w:pPr>
        <w:rPr>
          <w:ins w:id="159" w:author="Author"/>
          <w:rFonts w:cs="Calibri"/>
          <w:lang w:val="ro-RO"/>
        </w:rPr>
      </w:pPr>
    </w:p>
    <w:p w14:paraId="4EEE6D41" w14:textId="0F131524" w:rsidR="008B4858" w:rsidRPr="000A3B43" w:rsidRDefault="008B4858" w:rsidP="005D22D6">
      <w:pPr>
        <w:rPr>
          <w:rFonts w:cs="Calibri"/>
          <w:lang w:val="ro-RO"/>
        </w:rPr>
        <w:sectPr w:rsidR="008B4858" w:rsidRPr="000A3B43" w:rsidSect="00AC584D">
          <w:pgSz w:w="11906" w:h="16838" w:code="9"/>
          <w:pgMar w:top="1134" w:right="851" w:bottom="851" w:left="1701" w:header="425" w:footer="720" w:gutter="0"/>
          <w:cols w:space="720"/>
          <w:docGrid w:linePitch="360"/>
        </w:sect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5B01A0" w:rsidRPr="000A3B43" w14:paraId="12B6E3CF" w14:textId="77777777" w:rsidTr="005B01A0">
        <w:trPr>
          <w:trHeight w:val="484"/>
          <w:tblHeader/>
        </w:trPr>
        <w:tc>
          <w:tcPr>
            <w:tcW w:w="5000" w:type="pct"/>
            <w:gridSpan w:val="6"/>
            <w:shd w:val="clear" w:color="auto" w:fill="BFBFBF"/>
            <w:noWrap/>
            <w:vAlign w:val="center"/>
          </w:tcPr>
          <w:p w14:paraId="67DFE090" w14:textId="5B5C8119" w:rsidR="005B01A0" w:rsidRPr="000A3B43" w:rsidRDefault="005B01A0" w:rsidP="00636336">
            <w:pPr>
              <w:spacing w:after="0" w:line="240" w:lineRule="auto"/>
              <w:jc w:val="both"/>
              <w:rPr>
                <w:rFonts w:cs="Calibri"/>
                <w:b/>
                <w:bCs/>
                <w:lang w:val="ro-RO"/>
              </w:rPr>
            </w:pPr>
            <w:bookmarkStart w:id="160" w:name="_Hlk51148971"/>
            <w:bookmarkStart w:id="161" w:name="_Hlk60910597"/>
            <w:r w:rsidRPr="000A3B43">
              <w:rPr>
                <w:rFonts w:cs="Calibri"/>
                <w:b/>
                <w:bCs/>
                <w:lang w:val="ro-RO"/>
              </w:rPr>
              <w:t xml:space="preserve">Cheltuieli directe – Cheltuielile eligibile directe reprezintă cheltuieli care pot fi atribuite unei anumite activități individuale din cadrul proiectului si pentru care este demonstrata legătura cu activitatea/sub activitatea </w:t>
            </w:r>
            <w:r w:rsidR="00A62877" w:rsidRPr="000A3B43">
              <w:rPr>
                <w:rFonts w:cs="Calibri"/>
                <w:b/>
                <w:bCs/>
                <w:lang w:val="ro-RO"/>
              </w:rPr>
              <w:t>î</w:t>
            </w:r>
            <w:r w:rsidRPr="000A3B43">
              <w:rPr>
                <w:rFonts w:cs="Calibri"/>
                <w:b/>
                <w:bCs/>
                <w:lang w:val="ro-RO"/>
              </w:rPr>
              <w:t>n cauz</w:t>
            </w:r>
            <w:r w:rsidR="00A62877" w:rsidRPr="000A3B43">
              <w:rPr>
                <w:rFonts w:cs="Calibri"/>
                <w:b/>
                <w:bCs/>
                <w:lang w:val="ro-RO"/>
              </w:rPr>
              <w:t>ă</w:t>
            </w:r>
          </w:p>
        </w:tc>
      </w:tr>
      <w:tr w:rsidR="00A259BB" w:rsidRPr="000A3B43" w14:paraId="0E60AFAD" w14:textId="77777777" w:rsidTr="00CB1B88">
        <w:trPr>
          <w:trHeight w:val="484"/>
          <w:tblHeader/>
        </w:trPr>
        <w:tc>
          <w:tcPr>
            <w:tcW w:w="851" w:type="pct"/>
            <w:gridSpan w:val="2"/>
            <w:shd w:val="clear" w:color="auto" w:fill="BFBFBF"/>
            <w:noWrap/>
            <w:vAlign w:val="center"/>
            <w:hideMark/>
          </w:tcPr>
          <w:p w14:paraId="2BE2334E" w14:textId="77777777" w:rsidR="00A259BB" w:rsidRPr="000A3B43" w:rsidRDefault="00A259BB" w:rsidP="00636336">
            <w:pPr>
              <w:spacing w:after="0" w:line="240" w:lineRule="auto"/>
              <w:jc w:val="both"/>
              <w:rPr>
                <w:rFonts w:cs="Calibri"/>
                <w:b/>
                <w:bCs/>
                <w:lang w:val="ro-RO"/>
              </w:rPr>
            </w:pPr>
            <w:bookmarkStart w:id="162" w:name="_Hlk19112182"/>
            <w:r w:rsidRPr="000A3B43">
              <w:rPr>
                <w:rFonts w:cs="Calibri"/>
                <w:b/>
                <w:bCs/>
                <w:lang w:val="ro-RO"/>
              </w:rPr>
              <w:t>Categorie de cheltuieli</w:t>
            </w:r>
          </w:p>
        </w:tc>
        <w:tc>
          <w:tcPr>
            <w:tcW w:w="1103" w:type="pct"/>
            <w:gridSpan w:val="2"/>
            <w:shd w:val="clear" w:color="auto" w:fill="BFBFBF"/>
            <w:noWrap/>
            <w:vAlign w:val="center"/>
            <w:hideMark/>
          </w:tcPr>
          <w:p w14:paraId="1FD6F5E7" w14:textId="77777777" w:rsidR="00A259BB" w:rsidRPr="000A3B43" w:rsidRDefault="00A259BB" w:rsidP="00636336">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14A46C19" w14:textId="77777777" w:rsidR="00A259BB" w:rsidRPr="000A3B43" w:rsidRDefault="00A259BB" w:rsidP="00636336">
            <w:pPr>
              <w:spacing w:after="0" w:line="240" w:lineRule="auto"/>
              <w:jc w:val="both"/>
              <w:rPr>
                <w:rFonts w:cs="Calibri"/>
                <w:b/>
                <w:bCs/>
                <w:lang w:val="ro-RO"/>
              </w:rPr>
            </w:pPr>
            <w:r w:rsidRPr="000A3B43">
              <w:rPr>
                <w:rFonts w:cs="Calibri"/>
                <w:b/>
                <w:bCs/>
                <w:lang w:val="ro-RO"/>
              </w:rPr>
              <w:t>Cheltuieli ce pot fi incluse:</w:t>
            </w:r>
          </w:p>
        </w:tc>
        <w:tc>
          <w:tcPr>
            <w:tcW w:w="1560" w:type="pct"/>
            <w:vMerge w:val="restart"/>
            <w:shd w:val="clear" w:color="auto" w:fill="BFBFBF"/>
            <w:noWrap/>
            <w:vAlign w:val="center"/>
            <w:hideMark/>
          </w:tcPr>
          <w:p w14:paraId="02D3B202" w14:textId="77777777" w:rsidR="00A259BB" w:rsidRPr="000A3B43" w:rsidRDefault="00A259BB" w:rsidP="00636336">
            <w:pPr>
              <w:spacing w:after="0" w:line="240" w:lineRule="auto"/>
              <w:jc w:val="both"/>
              <w:rPr>
                <w:rFonts w:cs="Calibri"/>
                <w:b/>
                <w:bCs/>
                <w:lang w:val="ro-RO"/>
              </w:rPr>
            </w:pPr>
            <w:r w:rsidRPr="000A3B43">
              <w:rPr>
                <w:rFonts w:cs="Calibri"/>
                <w:b/>
                <w:bCs/>
                <w:lang w:val="ro-RO"/>
              </w:rPr>
              <w:t>Informații utile:</w:t>
            </w:r>
          </w:p>
        </w:tc>
      </w:tr>
      <w:tr w:rsidR="00A259BB" w:rsidRPr="000A3B43" w14:paraId="047EBB57" w14:textId="77777777" w:rsidTr="00CB1B88">
        <w:trPr>
          <w:trHeight w:val="278"/>
          <w:tblHeader/>
        </w:trPr>
        <w:tc>
          <w:tcPr>
            <w:tcW w:w="228" w:type="pct"/>
            <w:shd w:val="clear" w:color="auto" w:fill="BFBFBF"/>
            <w:noWrap/>
            <w:vAlign w:val="center"/>
            <w:hideMark/>
          </w:tcPr>
          <w:p w14:paraId="2E403520"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7042DCB9"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501A85B7" w14:textId="77777777" w:rsidR="00A259BB" w:rsidRPr="000A3B43" w:rsidRDefault="00A259BB" w:rsidP="00636336">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24889586" w14:textId="77777777" w:rsidR="00A259BB" w:rsidRPr="000A3B43" w:rsidRDefault="00A259BB" w:rsidP="00636336">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26DCF991" w14:textId="77777777" w:rsidR="00A259BB" w:rsidRPr="000A3B43" w:rsidRDefault="00A259BB" w:rsidP="00636336">
            <w:pPr>
              <w:spacing w:after="0" w:line="240" w:lineRule="auto"/>
              <w:jc w:val="both"/>
              <w:rPr>
                <w:rFonts w:cs="Calibri"/>
                <w:b/>
                <w:bCs/>
                <w:lang w:val="ro-RO"/>
              </w:rPr>
            </w:pPr>
          </w:p>
        </w:tc>
        <w:tc>
          <w:tcPr>
            <w:tcW w:w="1560" w:type="pct"/>
            <w:vMerge/>
            <w:shd w:val="clear" w:color="auto" w:fill="BFBFBF"/>
            <w:noWrap/>
            <w:vAlign w:val="center"/>
            <w:hideMark/>
          </w:tcPr>
          <w:p w14:paraId="065EF8E2" w14:textId="77777777" w:rsidR="00A259BB" w:rsidRPr="000A3B43" w:rsidRDefault="00A259BB" w:rsidP="00636336">
            <w:pPr>
              <w:spacing w:after="0" w:line="240" w:lineRule="auto"/>
              <w:jc w:val="both"/>
              <w:rPr>
                <w:rFonts w:cs="Calibri"/>
                <w:b/>
                <w:bCs/>
                <w:lang w:val="ro-RO"/>
              </w:rPr>
            </w:pPr>
          </w:p>
        </w:tc>
      </w:tr>
      <w:tr w:rsidR="00A259BB" w:rsidRPr="000A3B43" w14:paraId="44E631E2" w14:textId="77777777" w:rsidTr="005D22D6">
        <w:trPr>
          <w:trHeight w:val="474"/>
        </w:trPr>
        <w:tc>
          <w:tcPr>
            <w:tcW w:w="228" w:type="pct"/>
            <w:noWrap/>
            <w:vAlign w:val="center"/>
            <w:hideMark/>
          </w:tcPr>
          <w:p w14:paraId="788876D9" w14:textId="77777777" w:rsidR="00A259BB" w:rsidRPr="000A3B43" w:rsidRDefault="00A259BB" w:rsidP="00636336">
            <w:pPr>
              <w:spacing w:after="0" w:line="240" w:lineRule="auto"/>
              <w:jc w:val="both"/>
              <w:rPr>
                <w:rFonts w:cs="Calibri"/>
                <w:lang w:val="ro-RO"/>
              </w:rPr>
            </w:pPr>
            <w:bookmarkStart w:id="163" w:name="_Hlk19113061"/>
            <w:bookmarkEnd w:id="160"/>
            <w:r w:rsidRPr="000A3B43">
              <w:rPr>
                <w:rFonts w:cs="Calibri"/>
                <w:lang w:val="ro-RO"/>
              </w:rPr>
              <w:t>8</w:t>
            </w:r>
          </w:p>
        </w:tc>
        <w:tc>
          <w:tcPr>
            <w:tcW w:w="623" w:type="pct"/>
            <w:noWrap/>
            <w:vAlign w:val="center"/>
            <w:hideMark/>
          </w:tcPr>
          <w:p w14:paraId="2644649D" w14:textId="77777777" w:rsidR="00A259BB" w:rsidRPr="000A3B43" w:rsidRDefault="00A259BB" w:rsidP="00636336">
            <w:pPr>
              <w:spacing w:after="0" w:line="240" w:lineRule="auto"/>
              <w:jc w:val="both"/>
              <w:rPr>
                <w:rFonts w:cs="Calibri"/>
                <w:lang w:val="ro-RO"/>
              </w:rPr>
            </w:pPr>
            <w:r w:rsidRPr="000A3B43">
              <w:rPr>
                <w:rFonts w:cs="Calibri"/>
                <w:lang w:val="ro-RO"/>
              </w:rPr>
              <w:t>cheltuieli de informare, comunicare și publicitate</w:t>
            </w:r>
          </w:p>
        </w:tc>
        <w:tc>
          <w:tcPr>
            <w:tcW w:w="240" w:type="pct"/>
            <w:noWrap/>
            <w:vAlign w:val="center"/>
            <w:hideMark/>
          </w:tcPr>
          <w:p w14:paraId="28D4964E" w14:textId="77777777" w:rsidR="00A259BB" w:rsidRPr="000A3B43" w:rsidRDefault="00A259BB" w:rsidP="00636336">
            <w:pPr>
              <w:spacing w:after="0" w:line="240" w:lineRule="auto"/>
              <w:jc w:val="both"/>
              <w:rPr>
                <w:rFonts w:cs="Calibri"/>
                <w:lang w:val="ro-RO"/>
              </w:rPr>
            </w:pPr>
            <w:r w:rsidRPr="000A3B43">
              <w:rPr>
                <w:rFonts w:cs="Calibri"/>
                <w:lang w:val="ro-RO"/>
              </w:rPr>
              <w:t>16</w:t>
            </w:r>
          </w:p>
        </w:tc>
        <w:tc>
          <w:tcPr>
            <w:tcW w:w="863" w:type="pct"/>
            <w:noWrap/>
            <w:vAlign w:val="center"/>
            <w:hideMark/>
          </w:tcPr>
          <w:p w14:paraId="7E96FBCF" w14:textId="77777777" w:rsidR="00A259BB" w:rsidRPr="000A3B43" w:rsidRDefault="00A259BB" w:rsidP="00636336">
            <w:pPr>
              <w:spacing w:after="0" w:line="240" w:lineRule="auto"/>
              <w:jc w:val="both"/>
              <w:rPr>
                <w:rFonts w:cs="Calibri"/>
                <w:lang w:val="ro-RO"/>
              </w:rPr>
            </w:pPr>
            <w:r w:rsidRPr="000A3B43">
              <w:rPr>
                <w:rFonts w:cs="Calibri"/>
                <w:lang w:val="ro-RO"/>
              </w:rPr>
              <w:t>cheltuieli de informare, comunicare și publicitate</w:t>
            </w:r>
          </w:p>
        </w:tc>
        <w:tc>
          <w:tcPr>
            <w:tcW w:w="1486" w:type="pct"/>
            <w:noWrap/>
            <w:vAlign w:val="center"/>
            <w:hideMark/>
          </w:tcPr>
          <w:p w14:paraId="01472D5D" w14:textId="77777777" w:rsidR="00A259BB" w:rsidRPr="000A3B43" w:rsidRDefault="00A259BB" w:rsidP="00636336">
            <w:pPr>
              <w:spacing w:after="0" w:line="240" w:lineRule="auto"/>
              <w:jc w:val="both"/>
              <w:rPr>
                <w:rFonts w:cs="Calibri"/>
                <w:lang w:val="ro-RO"/>
              </w:rPr>
            </w:pPr>
            <w:r w:rsidRPr="000A3B43">
              <w:rPr>
                <w:rFonts w:cs="Calibri"/>
                <w:lang w:val="ro-RO"/>
              </w:rPr>
              <w:t>cheltuieli pentru:</w:t>
            </w:r>
          </w:p>
          <w:p w14:paraId="22A3F153"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elaborarea, </w:t>
            </w:r>
            <w:proofErr w:type="spellStart"/>
            <w:r w:rsidRPr="000A3B43">
              <w:rPr>
                <w:rFonts w:cs="Calibri"/>
                <w:lang w:val="ro-RO"/>
              </w:rPr>
              <w:t>producţia</w:t>
            </w:r>
            <w:proofErr w:type="spellEnd"/>
            <w:r w:rsidRPr="000A3B43">
              <w:rPr>
                <w:rFonts w:cs="Calibri"/>
                <w:lang w:val="ro-RO"/>
              </w:rPr>
              <w:t xml:space="preserve"> și distribuția materialelor publicitare </w:t>
            </w:r>
            <w:proofErr w:type="spellStart"/>
            <w:r w:rsidRPr="000A3B43">
              <w:rPr>
                <w:rFonts w:cs="Calibri"/>
                <w:lang w:val="ro-RO"/>
              </w:rPr>
              <w:t>şi</w:t>
            </w:r>
            <w:proofErr w:type="spellEnd"/>
            <w:r w:rsidRPr="000A3B43">
              <w:rPr>
                <w:rFonts w:cs="Calibri"/>
                <w:lang w:val="ro-RO"/>
              </w:rPr>
              <w:t xml:space="preserve"> de informare precum și a celor cu difuzarea în mass-media;</w:t>
            </w:r>
          </w:p>
          <w:p w14:paraId="066DBAE6"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închirierea </w:t>
            </w:r>
            <w:proofErr w:type="spellStart"/>
            <w:r w:rsidRPr="000A3B43">
              <w:rPr>
                <w:rFonts w:cs="Calibri"/>
                <w:lang w:val="ro-RO"/>
              </w:rPr>
              <w:t>spaţiului</w:t>
            </w:r>
            <w:proofErr w:type="spellEnd"/>
            <w:r w:rsidRPr="000A3B43">
              <w:rPr>
                <w:rFonts w:cs="Calibri"/>
                <w:lang w:val="ro-RO"/>
              </w:rPr>
              <w:t xml:space="preserve"> de antenă pentru campanii de mediatizare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conştientizare</w:t>
            </w:r>
            <w:proofErr w:type="spellEnd"/>
            <w:r w:rsidRPr="000A3B43">
              <w:rPr>
                <w:rFonts w:cs="Calibri"/>
                <w:lang w:val="ro-RO"/>
              </w:rPr>
              <w:t>;</w:t>
            </w:r>
          </w:p>
          <w:p w14:paraId="3AA7BBF2"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conceperea, dezvoltarea/adaptarea de pagini web, </w:t>
            </w:r>
            <w:proofErr w:type="spellStart"/>
            <w:r w:rsidRPr="000A3B43">
              <w:rPr>
                <w:rFonts w:cs="Calibri"/>
                <w:lang w:val="ro-RO"/>
              </w:rPr>
              <w:t>achiziţia</w:t>
            </w:r>
            <w:proofErr w:type="spellEnd"/>
            <w:r w:rsidRPr="000A3B43">
              <w:rPr>
                <w:rFonts w:cs="Calibri"/>
                <w:lang w:val="ro-RO"/>
              </w:rPr>
              <w:t xml:space="preserve">, înregistrarea </w:t>
            </w:r>
            <w:proofErr w:type="spellStart"/>
            <w:r w:rsidRPr="000A3B43">
              <w:rPr>
                <w:rFonts w:cs="Calibri"/>
                <w:lang w:val="ro-RO"/>
              </w:rPr>
              <w:t>şi</w:t>
            </w:r>
            <w:proofErr w:type="spellEnd"/>
            <w:r w:rsidRPr="000A3B43">
              <w:rPr>
                <w:rFonts w:cs="Calibri"/>
                <w:lang w:val="ro-RO"/>
              </w:rPr>
              <w:t xml:space="preserve"> închirierea domeniului;</w:t>
            </w:r>
          </w:p>
          <w:p w14:paraId="4FE1FF74" w14:textId="3FD2165B" w:rsidR="00A259BB" w:rsidRPr="000A3B43" w:rsidRDefault="00A259BB" w:rsidP="00636336">
            <w:pPr>
              <w:numPr>
                <w:ilvl w:val="0"/>
                <w:numId w:val="21"/>
              </w:numPr>
              <w:spacing w:after="0" w:line="240" w:lineRule="auto"/>
              <w:jc w:val="both"/>
              <w:rPr>
                <w:rFonts w:cs="Calibri"/>
                <w:lang w:val="ro-RO"/>
              </w:rPr>
            </w:pPr>
            <w:proofErr w:type="spellStart"/>
            <w:r w:rsidRPr="000A3B43">
              <w:rPr>
                <w:rFonts w:cs="Calibri"/>
                <w:lang w:val="ro-RO"/>
              </w:rPr>
              <w:t>organizararea</w:t>
            </w:r>
            <w:proofErr w:type="spellEnd"/>
            <w:r w:rsidRPr="000A3B43">
              <w:rPr>
                <w:rFonts w:cs="Calibri"/>
                <w:lang w:val="ro-RO"/>
              </w:rPr>
              <w:t xml:space="preserve"> de evenimente pentru promovarea proiectului(de ex: conferință de diseminare a rezultatelor proiectului).</w:t>
            </w:r>
          </w:p>
        </w:tc>
        <w:tc>
          <w:tcPr>
            <w:tcW w:w="1560" w:type="pct"/>
            <w:noWrap/>
            <w:vAlign w:val="center"/>
          </w:tcPr>
          <w:p w14:paraId="2C11E0B4" w14:textId="16BC6B96" w:rsidR="00A259BB" w:rsidRPr="000A3B43" w:rsidRDefault="00A259BB" w:rsidP="00636336">
            <w:pPr>
              <w:spacing w:after="0" w:line="240" w:lineRule="auto"/>
              <w:jc w:val="both"/>
              <w:rPr>
                <w:rFonts w:cs="Calibri"/>
                <w:lang w:val="ro-RO"/>
              </w:rPr>
            </w:pPr>
          </w:p>
        </w:tc>
      </w:tr>
      <w:tr w:rsidR="00A259BB" w:rsidRPr="000A3B43" w14:paraId="2B7F7381" w14:textId="77777777" w:rsidTr="00CB1B88">
        <w:trPr>
          <w:trHeight w:val="432"/>
        </w:trPr>
        <w:tc>
          <w:tcPr>
            <w:tcW w:w="228" w:type="pct"/>
            <w:vMerge w:val="restart"/>
            <w:noWrap/>
            <w:vAlign w:val="center"/>
            <w:hideMark/>
          </w:tcPr>
          <w:p w14:paraId="4E14726F" w14:textId="77777777" w:rsidR="00A259BB" w:rsidRPr="000A3B43" w:rsidRDefault="00A259BB" w:rsidP="00636336">
            <w:pPr>
              <w:spacing w:after="0" w:line="240" w:lineRule="auto"/>
              <w:jc w:val="both"/>
              <w:rPr>
                <w:rFonts w:cs="Calibri"/>
                <w:lang w:val="ro-RO"/>
              </w:rPr>
            </w:pPr>
            <w:r w:rsidRPr="000A3B43">
              <w:rPr>
                <w:rFonts w:cs="Calibri"/>
                <w:lang w:val="ro-RO"/>
              </w:rPr>
              <w:t>9</w:t>
            </w:r>
          </w:p>
        </w:tc>
        <w:tc>
          <w:tcPr>
            <w:tcW w:w="623" w:type="pct"/>
            <w:vMerge w:val="restart"/>
            <w:noWrap/>
            <w:vAlign w:val="center"/>
            <w:hideMark/>
          </w:tcPr>
          <w:p w14:paraId="0176E32C" w14:textId="77777777" w:rsidR="00A259BB" w:rsidRPr="000A3B43" w:rsidRDefault="00A259BB" w:rsidP="00636336">
            <w:pPr>
              <w:spacing w:after="0" w:line="240" w:lineRule="auto"/>
              <w:jc w:val="both"/>
              <w:rPr>
                <w:rFonts w:cs="Calibri"/>
                <w:lang w:val="ro-RO"/>
              </w:rPr>
            </w:pPr>
            <w:r w:rsidRPr="000A3B43">
              <w:rPr>
                <w:rFonts w:cs="Calibri"/>
                <w:lang w:val="ro-RO"/>
              </w:rPr>
              <w:t>cheltuieli aferente managementului de proiect</w:t>
            </w:r>
          </w:p>
        </w:tc>
        <w:tc>
          <w:tcPr>
            <w:tcW w:w="240" w:type="pct"/>
            <w:noWrap/>
            <w:vAlign w:val="center"/>
            <w:hideMark/>
          </w:tcPr>
          <w:p w14:paraId="48F5B01A" w14:textId="77777777" w:rsidR="00A259BB" w:rsidRPr="000A3B43" w:rsidRDefault="00A259BB" w:rsidP="00636336">
            <w:pPr>
              <w:spacing w:after="0" w:line="240" w:lineRule="auto"/>
              <w:jc w:val="both"/>
              <w:rPr>
                <w:rFonts w:cs="Calibri"/>
                <w:lang w:val="ro-RO"/>
              </w:rPr>
            </w:pPr>
            <w:r w:rsidRPr="000A3B43">
              <w:rPr>
                <w:rFonts w:cs="Calibri"/>
                <w:lang w:val="ro-RO"/>
              </w:rPr>
              <w:t>21</w:t>
            </w:r>
          </w:p>
        </w:tc>
        <w:tc>
          <w:tcPr>
            <w:tcW w:w="863" w:type="pct"/>
            <w:noWrap/>
            <w:vAlign w:val="center"/>
            <w:hideMark/>
          </w:tcPr>
          <w:p w14:paraId="1471BA3A" w14:textId="77777777" w:rsidR="00A259BB" w:rsidRPr="000A3B43" w:rsidRDefault="00A259BB" w:rsidP="00636336">
            <w:pPr>
              <w:spacing w:after="0" w:line="240" w:lineRule="auto"/>
              <w:jc w:val="both"/>
              <w:rPr>
                <w:rFonts w:cs="Calibri"/>
                <w:lang w:val="ro-RO"/>
              </w:rPr>
            </w:pPr>
            <w:r w:rsidRPr="000A3B43">
              <w:rPr>
                <w:rFonts w:cs="Calibri"/>
                <w:lang w:val="ro-RO"/>
              </w:rPr>
              <w:t>cheltuieli salariale cu echipa de management proiect</w:t>
            </w:r>
          </w:p>
        </w:tc>
        <w:tc>
          <w:tcPr>
            <w:tcW w:w="1486" w:type="pct"/>
            <w:noWrap/>
            <w:vAlign w:val="center"/>
            <w:hideMark/>
          </w:tcPr>
          <w:p w14:paraId="0B38F64A" w14:textId="15D0022B" w:rsidR="00832391" w:rsidRPr="000A3B43" w:rsidRDefault="00832391" w:rsidP="00636336">
            <w:pPr>
              <w:spacing w:after="0" w:line="240" w:lineRule="auto"/>
              <w:jc w:val="both"/>
              <w:rPr>
                <w:rFonts w:cs="Calibri"/>
                <w:lang w:val="ro-RO"/>
              </w:rPr>
            </w:pPr>
            <w:r w:rsidRPr="000A3B43">
              <w:rPr>
                <w:rFonts w:cs="Calibri"/>
                <w:lang w:val="ro-RO"/>
              </w:rPr>
              <w:t>Cheltuieli salariale exclusiv pentru poziți</w:t>
            </w:r>
            <w:r w:rsidR="00DF4789" w:rsidRPr="000A3B43">
              <w:rPr>
                <w:rFonts w:cs="Calibri"/>
                <w:lang w:val="ro-RO"/>
              </w:rPr>
              <w:t>a</w:t>
            </w:r>
            <w:r w:rsidRPr="000A3B43">
              <w:rPr>
                <w:rFonts w:cs="Calibri"/>
                <w:lang w:val="ro-RO"/>
              </w:rPr>
              <w:t xml:space="preserve"> obligato</w:t>
            </w:r>
            <w:r w:rsidR="00DF4789" w:rsidRPr="000A3B43">
              <w:rPr>
                <w:rFonts w:cs="Calibri"/>
                <w:lang w:val="ro-RO"/>
              </w:rPr>
              <w:t xml:space="preserve">rie de </w:t>
            </w:r>
            <w:r w:rsidRPr="000A3B43">
              <w:rPr>
                <w:rFonts w:cs="Calibri"/>
                <w:lang w:val="ro-RO"/>
              </w:rPr>
              <w:t>manager de proiect</w:t>
            </w:r>
            <w:r w:rsidR="00DF4789" w:rsidRPr="000A3B43">
              <w:rPr>
                <w:rFonts w:cs="Calibri"/>
                <w:lang w:val="ro-RO"/>
              </w:rPr>
              <w:t>.</w:t>
            </w:r>
            <w:r w:rsidRPr="000A3B43">
              <w:rPr>
                <w:rFonts w:cs="Calibri"/>
                <w:lang w:val="ro-RO"/>
              </w:rPr>
              <w:t xml:space="preserve"> </w:t>
            </w:r>
          </w:p>
          <w:p w14:paraId="6A020DC6" w14:textId="7AE695E0" w:rsidR="00A259BB" w:rsidRPr="000A3B43" w:rsidRDefault="00A259BB" w:rsidP="00636336">
            <w:pPr>
              <w:pStyle w:val="ListParagraph"/>
              <w:spacing w:after="0" w:line="240" w:lineRule="auto"/>
              <w:jc w:val="both"/>
              <w:rPr>
                <w:rFonts w:cs="Calibri"/>
                <w:lang w:val="ro-RO"/>
              </w:rPr>
            </w:pPr>
          </w:p>
        </w:tc>
        <w:tc>
          <w:tcPr>
            <w:tcW w:w="1560" w:type="pct"/>
            <w:noWrap/>
            <w:vAlign w:val="center"/>
            <w:hideMark/>
          </w:tcPr>
          <w:p w14:paraId="6BD74270" w14:textId="6B42C33A" w:rsidR="00A259BB" w:rsidRPr="000A3B43" w:rsidRDefault="00A259BB" w:rsidP="00636336">
            <w:pPr>
              <w:spacing w:after="0" w:line="240" w:lineRule="auto"/>
              <w:jc w:val="both"/>
              <w:rPr>
                <w:rFonts w:cs="Calibri"/>
                <w:lang w:val="ro-RO"/>
              </w:rPr>
            </w:pPr>
            <w:r w:rsidRPr="000A3B43">
              <w:rPr>
                <w:rFonts w:cs="Calibri"/>
                <w:lang w:val="ro-RO"/>
              </w:rPr>
              <w:t>Se po</w:t>
            </w:r>
            <w:r w:rsidR="00DF4789" w:rsidRPr="000A3B43">
              <w:rPr>
                <w:rFonts w:cs="Calibri"/>
                <w:lang w:val="ro-RO"/>
              </w:rPr>
              <w:t>a</w:t>
            </w:r>
            <w:r w:rsidRPr="000A3B43">
              <w:rPr>
                <w:rFonts w:cs="Calibri"/>
                <w:lang w:val="ro-RO"/>
              </w:rPr>
              <w:t>t</w:t>
            </w:r>
            <w:r w:rsidR="00DF4789" w:rsidRPr="000A3B43">
              <w:rPr>
                <w:rFonts w:cs="Calibri"/>
                <w:lang w:val="ro-RO"/>
              </w:rPr>
              <w:t>e</w:t>
            </w:r>
            <w:r w:rsidRPr="000A3B43">
              <w:rPr>
                <w:rFonts w:cs="Calibri"/>
                <w:lang w:val="ro-RO"/>
              </w:rPr>
              <w:t xml:space="preserve"> </w:t>
            </w:r>
            <w:proofErr w:type="spellStart"/>
            <w:r w:rsidRPr="000A3B43">
              <w:rPr>
                <w:rFonts w:cs="Calibri"/>
                <w:lang w:val="ro-RO"/>
              </w:rPr>
              <w:t>bugeta</w:t>
            </w:r>
            <w:proofErr w:type="spellEnd"/>
            <w:r w:rsidRPr="000A3B43">
              <w:rPr>
                <w:rFonts w:cs="Calibri"/>
                <w:lang w:val="ro-RO"/>
              </w:rPr>
              <w:t xml:space="preserve"> </w:t>
            </w:r>
            <w:r w:rsidR="0037089F">
              <w:rPr>
                <w:rFonts w:cs="Calibri"/>
                <w:lang w:val="ro-RO"/>
              </w:rPr>
              <w:t>cheltuielile salariale</w:t>
            </w:r>
            <w:r w:rsidR="0037089F" w:rsidRPr="000A3B43">
              <w:rPr>
                <w:rFonts w:cs="Calibri"/>
                <w:lang w:val="ro-RO"/>
              </w:rPr>
              <w:t xml:space="preserve"> </w:t>
            </w:r>
            <w:r w:rsidR="003F0F04" w:rsidRPr="000A3B43">
              <w:rPr>
                <w:rFonts w:cs="Calibri"/>
                <w:lang w:val="ro-RO"/>
              </w:rPr>
              <w:t xml:space="preserve">pentru managerul de proiect, </w:t>
            </w:r>
            <w:r w:rsidRPr="000A3B43">
              <w:rPr>
                <w:rFonts w:cs="Calibri"/>
                <w:lang w:val="ro-RO"/>
              </w:rPr>
              <w:t>angajat în cadrul organizației sau care po</w:t>
            </w:r>
            <w:r w:rsidR="003F0F04" w:rsidRPr="000A3B43">
              <w:rPr>
                <w:rFonts w:cs="Calibri"/>
                <w:lang w:val="ro-RO"/>
              </w:rPr>
              <w:t>a</w:t>
            </w:r>
            <w:r w:rsidRPr="000A3B43">
              <w:rPr>
                <w:rFonts w:cs="Calibri"/>
                <w:lang w:val="ro-RO"/>
              </w:rPr>
              <w:t>t</w:t>
            </w:r>
            <w:r w:rsidR="003F0F04" w:rsidRPr="000A3B43">
              <w:rPr>
                <w:rFonts w:cs="Calibri"/>
                <w:lang w:val="ro-RO"/>
              </w:rPr>
              <w:t>e</w:t>
            </w:r>
            <w:r w:rsidRPr="000A3B43">
              <w:rPr>
                <w:rFonts w:cs="Calibri"/>
                <w:lang w:val="ro-RO"/>
              </w:rPr>
              <w:t xml:space="preserve"> fi angajat exclusiv în baza unui contract individual de muncă</w:t>
            </w:r>
          </w:p>
          <w:p w14:paraId="3C1CB6E7" w14:textId="420CC806" w:rsidR="00A259BB" w:rsidRPr="000A3B43" w:rsidRDefault="00A259BB" w:rsidP="00636336">
            <w:pPr>
              <w:spacing w:after="0" w:line="240" w:lineRule="auto"/>
              <w:jc w:val="both"/>
              <w:rPr>
                <w:rFonts w:cs="Calibri"/>
                <w:lang w:val="ro-RO"/>
              </w:rPr>
            </w:pPr>
            <w:r w:rsidRPr="000A3B43">
              <w:rPr>
                <w:rFonts w:cs="Calibri"/>
                <w:lang w:val="ro-RO"/>
              </w:rPr>
              <w:t>Costurile salariale se vor stabili proporțional cu timpul alocat pentru realizarea activităților managementului de proiect, iar calculul se va face astfel: nr. de luni ce vor fi lucrate efectiv x nr. de ore estimat a se lucra efectiv/lună x costul orar, cu respectarea prevederilor legale incidente</w:t>
            </w:r>
            <w:r w:rsidR="003F0F04" w:rsidRPr="000A3B43">
              <w:rPr>
                <w:rFonts w:cs="Calibri"/>
                <w:lang w:val="ro-RO"/>
              </w:rPr>
              <w:t>.</w:t>
            </w:r>
          </w:p>
          <w:p w14:paraId="34689741" w14:textId="555FEE6D" w:rsidR="00A259BB" w:rsidRPr="000A3B43" w:rsidRDefault="001253FC" w:rsidP="00636336">
            <w:pPr>
              <w:spacing w:after="0" w:line="240" w:lineRule="auto"/>
              <w:jc w:val="both"/>
              <w:rPr>
                <w:rFonts w:cs="Calibri"/>
                <w:lang w:val="ro-RO"/>
              </w:rPr>
            </w:pPr>
            <w:r w:rsidRPr="000A3B43">
              <w:rPr>
                <w:rFonts w:cs="Calibri"/>
                <w:lang w:val="ro-RO"/>
              </w:rPr>
              <w:t>S</w:t>
            </w:r>
            <w:r w:rsidR="00A259BB" w:rsidRPr="000A3B43">
              <w:rPr>
                <w:rFonts w:cs="Calibri"/>
                <w:lang w:val="ro-RO"/>
              </w:rPr>
              <w:t xml:space="preserve">unt eligibile inclusiv cheltuielile cu concediul de odihnă corespunzător timpului efectiv lucrat pentru proiect, cu respectarea prevederilor Codului Muncii </w:t>
            </w:r>
            <w:proofErr w:type="spellStart"/>
            <w:r w:rsidR="00A259BB" w:rsidRPr="000A3B43">
              <w:rPr>
                <w:rFonts w:cs="Calibri"/>
                <w:lang w:val="ro-RO"/>
              </w:rPr>
              <w:t>şi</w:t>
            </w:r>
            <w:proofErr w:type="spellEnd"/>
            <w:r w:rsidR="00A259BB" w:rsidRPr="000A3B43">
              <w:rPr>
                <w:rFonts w:cs="Calibri"/>
                <w:lang w:val="ro-RO"/>
              </w:rPr>
              <w:t xml:space="preserve"> a </w:t>
            </w:r>
            <w:proofErr w:type="spellStart"/>
            <w:r w:rsidR="00A259BB" w:rsidRPr="000A3B43">
              <w:rPr>
                <w:rFonts w:cs="Calibri"/>
                <w:lang w:val="ro-RO"/>
              </w:rPr>
              <w:t>legislaţiei</w:t>
            </w:r>
            <w:proofErr w:type="spellEnd"/>
            <w:r w:rsidR="00A259BB" w:rsidRPr="000A3B43">
              <w:rPr>
                <w:rFonts w:cs="Calibri"/>
                <w:lang w:val="ro-RO"/>
              </w:rPr>
              <w:t xml:space="preserve"> </w:t>
            </w:r>
            <w:proofErr w:type="spellStart"/>
            <w:r w:rsidR="00A259BB" w:rsidRPr="000A3B43">
              <w:rPr>
                <w:rFonts w:cs="Calibri"/>
                <w:lang w:val="ro-RO"/>
              </w:rPr>
              <w:t>naţionale</w:t>
            </w:r>
            <w:proofErr w:type="spellEnd"/>
            <w:r w:rsidR="00A259BB" w:rsidRPr="000A3B43">
              <w:rPr>
                <w:rFonts w:cs="Calibri"/>
                <w:lang w:val="ro-RO"/>
              </w:rPr>
              <w:t xml:space="preserve"> aplicabile și zilele pentru care indemnizația pentru incapacitate temporară de muncă a </w:t>
            </w:r>
            <w:proofErr w:type="spellStart"/>
            <w:r w:rsidR="00A259BB" w:rsidRPr="000A3B43">
              <w:rPr>
                <w:rFonts w:cs="Calibri"/>
                <w:lang w:val="ro-RO"/>
              </w:rPr>
              <w:t>salariaţilor</w:t>
            </w:r>
            <w:proofErr w:type="spellEnd"/>
            <w:r w:rsidR="00A259BB" w:rsidRPr="000A3B43">
              <w:rPr>
                <w:rFonts w:cs="Calibri"/>
                <w:lang w:val="ro-RO"/>
              </w:rPr>
              <w:t xml:space="preserve"> este suportată de angajator.</w:t>
            </w:r>
          </w:p>
        </w:tc>
      </w:tr>
      <w:tr w:rsidR="00A259BB" w:rsidRPr="000A3B43" w14:paraId="368886C7" w14:textId="77777777" w:rsidTr="00CB1B88">
        <w:trPr>
          <w:trHeight w:val="866"/>
        </w:trPr>
        <w:tc>
          <w:tcPr>
            <w:tcW w:w="228" w:type="pct"/>
            <w:vMerge/>
            <w:noWrap/>
            <w:vAlign w:val="center"/>
            <w:hideMark/>
          </w:tcPr>
          <w:p w14:paraId="537EDC00" w14:textId="77777777" w:rsidR="00A259BB" w:rsidRPr="000A3B43" w:rsidRDefault="00A259BB" w:rsidP="00636336">
            <w:pPr>
              <w:spacing w:after="0" w:line="240" w:lineRule="auto"/>
              <w:jc w:val="both"/>
              <w:rPr>
                <w:rFonts w:cs="Calibri"/>
                <w:lang w:val="ro-RO"/>
              </w:rPr>
            </w:pPr>
          </w:p>
        </w:tc>
        <w:tc>
          <w:tcPr>
            <w:tcW w:w="623" w:type="pct"/>
            <w:vMerge/>
            <w:noWrap/>
            <w:vAlign w:val="center"/>
            <w:hideMark/>
          </w:tcPr>
          <w:p w14:paraId="44CAD86C"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34DD7AB5" w14:textId="77777777" w:rsidR="00A259BB" w:rsidRPr="000A3B43" w:rsidRDefault="00A259BB" w:rsidP="00636336">
            <w:pPr>
              <w:spacing w:after="0" w:line="240" w:lineRule="auto"/>
              <w:jc w:val="both"/>
              <w:rPr>
                <w:rFonts w:cs="Calibri"/>
                <w:lang w:val="ro-RO"/>
              </w:rPr>
            </w:pPr>
            <w:r w:rsidRPr="000A3B43">
              <w:rPr>
                <w:rFonts w:cs="Calibri"/>
                <w:lang w:val="ro-RO"/>
              </w:rPr>
              <w:t>24</w:t>
            </w:r>
          </w:p>
        </w:tc>
        <w:tc>
          <w:tcPr>
            <w:tcW w:w="863" w:type="pct"/>
            <w:noWrap/>
            <w:vAlign w:val="center"/>
            <w:hideMark/>
          </w:tcPr>
          <w:p w14:paraId="2FB93291" w14:textId="3BE39CB5" w:rsidR="00A259BB" w:rsidRPr="000A3B43" w:rsidRDefault="00A259BB" w:rsidP="00636336">
            <w:pPr>
              <w:spacing w:after="0" w:line="240" w:lineRule="auto"/>
              <w:jc w:val="both"/>
              <w:rPr>
                <w:rFonts w:cs="Calibri"/>
                <w:lang w:val="ro-RO"/>
              </w:rPr>
            </w:pPr>
            <w:r w:rsidRPr="000A3B43">
              <w:rPr>
                <w:rFonts w:cs="Calibri"/>
                <w:lang w:val="ro-RO"/>
              </w:rPr>
              <w:t>cheltuieli de deplasare pentru personal management proiect</w:t>
            </w:r>
          </w:p>
        </w:tc>
        <w:tc>
          <w:tcPr>
            <w:tcW w:w="1486" w:type="pct"/>
            <w:noWrap/>
            <w:vAlign w:val="center"/>
            <w:hideMark/>
          </w:tcPr>
          <w:p w14:paraId="6ED5C315"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cheltuieli pentru cazare;</w:t>
            </w:r>
            <w:r w:rsidRPr="000A3B43">
              <w:rPr>
                <w:rFonts w:cs="Calibri"/>
                <w:lang w:val="ro-RO"/>
              </w:rPr>
              <w:br w:type="page"/>
            </w:r>
          </w:p>
          <w:p w14:paraId="19A9F7BD"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cheltuieli cu diurna</w:t>
            </w:r>
          </w:p>
          <w:p w14:paraId="2891D1EC"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br w:type="page"/>
              <w:t xml:space="preserve">cheltuieli pentru transportul persoanelor </w:t>
            </w:r>
          </w:p>
          <w:p w14:paraId="7C5722C7" w14:textId="77777777" w:rsidR="00A259BB" w:rsidRPr="000A3B43" w:rsidRDefault="00A259BB" w:rsidP="00636336">
            <w:pPr>
              <w:numPr>
                <w:ilvl w:val="0"/>
                <w:numId w:val="21"/>
              </w:numPr>
              <w:spacing w:after="0" w:line="240" w:lineRule="auto"/>
              <w:jc w:val="both"/>
              <w:rPr>
                <w:rFonts w:cs="Calibri"/>
                <w:lang w:val="ro-RO"/>
              </w:rPr>
            </w:pPr>
            <w:r w:rsidRPr="000A3B43">
              <w:rPr>
                <w:rFonts w:cs="Calibri"/>
                <w:lang w:val="ro-RO"/>
              </w:rPr>
              <w:t xml:space="preserve">cheltuieli cu taxe </w:t>
            </w:r>
            <w:proofErr w:type="spellStart"/>
            <w:r w:rsidRPr="000A3B43">
              <w:rPr>
                <w:rFonts w:cs="Calibri"/>
                <w:lang w:val="ro-RO"/>
              </w:rPr>
              <w:t>şi</w:t>
            </w:r>
            <w:proofErr w:type="spellEnd"/>
            <w:r w:rsidRPr="000A3B43">
              <w:rPr>
                <w:rFonts w:cs="Calibri"/>
                <w:lang w:val="ro-RO"/>
              </w:rPr>
              <w:t xml:space="preserve"> asigurări medicale de călătorie (numai pentru </w:t>
            </w:r>
            <w:proofErr w:type="spellStart"/>
            <w:r w:rsidRPr="000A3B43">
              <w:rPr>
                <w:rFonts w:cs="Calibri"/>
                <w:lang w:val="ro-RO"/>
              </w:rPr>
              <w:t>deplasarile</w:t>
            </w:r>
            <w:proofErr w:type="spellEnd"/>
            <w:r w:rsidRPr="000A3B43">
              <w:rPr>
                <w:rFonts w:cs="Calibri"/>
                <w:lang w:val="ro-RO"/>
              </w:rPr>
              <w:t xml:space="preserve"> externe).</w:t>
            </w:r>
          </w:p>
          <w:p w14:paraId="7D2F106A" w14:textId="207D273D" w:rsidR="00042723" w:rsidRPr="000A3B43" w:rsidRDefault="00042723" w:rsidP="00636336">
            <w:pPr>
              <w:spacing w:after="0" w:line="240" w:lineRule="auto"/>
              <w:ind w:left="360"/>
              <w:jc w:val="both"/>
              <w:rPr>
                <w:rFonts w:cs="Calibri"/>
                <w:lang w:val="ro-RO"/>
              </w:rPr>
            </w:pPr>
          </w:p>
        </w:tc>
        <w:tc>
          <w:tcPr>
            <w:tcW w:w="1560" w:type="pct"/>
            <w:noWrap/>
            <w:vAlign w:val="center"/>
            <w:hideMark/>
          </w:tcPr>
          <w:p w14:paraId="25B46907" w14:textId="1532DBFF" w:rsidR="00A259BB" w:rsidRPr="000A3B43" w:rsidRDefault="00A259BB" w:rsidP="00636336">
            <w:pPr>
              <w:spacing w:after="0" w:line="240" w:lineRule="auto"/>
              <w:jc w:val="both"/>
              <w:rPr>
                <w:rFonts w:cs="Calibri"/>
                <w:lang w:val="ro-RO"/>
              </w:rPr>
            </w:pPr>
            <w:r w:rsidRPr="000A3B43">
              <w:rPr>
                <w:rFonts w:cs="Calibri"/>
                <w:lang w:val="ro-RO"/>
              </w:rPr>
              <w:t xml:space="preserve">La stabilirea costurilor cu deplasările interne, se vor </w:t>
            </w:r>
            <w:proofErr w:type="spellStart"/>
            <w:r w:rsidRPr="000A3B43">
              <w:rPr>
                <w:rFonts w:cs="Calibri"/>
                <w:lang w:val="ro-RO"/>
              </w:rPr>
              <w:t>utilizabaremurile</w:t>
            </w:r>
            <w:proofErr w:type="spellEnd"/>
            <w:r w:rsidRPr="000A3B43">
              <w:rPr>
                <w:rFonts w:cs="Calibri"/>
                <w:lang w:val="ro-RO"/>
              </w:rPr>
              <w:t xml:space="preserv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1195AFDE" w14:textId="0397227F" w:rsidR="00042723" w:rsidRPr="000A3B43" w:rsidRDefault="00042723" w:rsidP="00636336">
            <w:pPr>
              <w:spacing w:after="0" w:line="240" w:lineRule="auto"/>
              <w:jc w:val="both"/>
              <w:rPr>
                <w:rFonts w:cs="Calibri"/>
                <w:lang w:val="ro-RO"/>
              </w:rPr>
            </w:pPr>
            <w:r w:rsidRPr="000A3B43">
              <w:rPr>
                <w:rFonts w:cs="Calibri"/>
                <w:lang w:val="ro-RO"/>
              </w:rPr>
              <w:t xml:space="preserve">Se </w:t>
            </w:r>
            <w:proofErr w:type="spellStart"/>
            <w:r w:rsidRPr="000A3B43">
              <w:rPr>
                <w:rFonts w:cs="Calibri"/>
                <w:lang w:val="ro-RO"/>
              </w:rPr>
              <w:t>bugeteaza</w:t>
            </w:r>
            <w:proofErr w:type="spellEnd"/>
            <w:r w:rsidRPr="000A3B43">
              <w:rPr>
                <w:rFonts w:cs="Calibri"/>
                <w:lang w:val="ro-RO"/>
              </w:rPr>
              <w:t xml:space="preserve"> doar cheltuielile de deplasare </w:t>
            </w:r>
            <w:r w:rsidR="00C93608" w:rsidRPr="000A3B43">
              <w:rPr>
                <w:rFonts w:cs="Calibri"/>
                <w:lang w:val="ro-RO"/>
              </w:rPr>
              <w:t>pentru</w:t>
            </w:r>
            <w:r w:rsidRPr="000A3B43">
              <w:rPr>
                <w:rFonts w:cs="Calibri"/>
                <w:lang w:val="ro-RO"/>
              </w:rPr>
              <w:t xml:space="preserve"> managerul de proiect</w:t>
            </w:r>
          </w:p>
        </w:tc>
      </w:tr>
      <w:tr w:rsidR="00A259BB" w:rsidRPr="000A3B43" w14:paraId="457EB2EB" w14:textId="77777777" w:rsidTr="00CB1B88">
        <w:trPr>
          <w:trHeight w:val="1885"/>
        </w:trPr>
        <w:tc>
          <w:tcPr>
            <w:tcW w:w="228" w:type="pct"/>
            <w:noWrap/>
            <w:vAlign w:val="center"/>
            <w:hideMark/>
          </w:tcPr>
          <w:p w14:paraId="337CB3BB" w14:textId="77777777" w:rsidR="00A259BB" w:rsidRPr="000A3B43" w:rsidRDefault="00A259BB" w:rsidP="00636336">
            <w:pPr>
              <w:spacing w:after="0" w:line="240" w:lineRule="auto"/>
              <w:jc w:val="both"/>
              <w:rPr>
                <w:rFonts w:cs="Calibri"/>
                <w:lang w:val="ro-RO"/>
              </w:rPr>
            </w:pPr>
            <w:r w:rsidRPr="000A3B43">
              <w:rPr>
                <w:rFonts w:cs="Calibri"/>
                <w:lang w:val="ro-RO"/>
              </w:rPr>
              <w:t>11</w:t>
            </w:r>
          </w:p>
        </w:tc>
        <w:tc>
          <w:tcPr>
            <w:tcW w:w="623" w:type="pct"/>
            <w:noWrap/>
            <w:vAlign w:val="center"/>
            <w:hideMark/>
          </w:tcPr>
          <w:p w14:paraId="5207CDE5" w14:textId="77777777" w:rsidR="00A259BB" w:rsidRPr="000A3B43" w:rsidRDefault="00A259BB" w:rsidP="0063633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240" w:type="pct"/>
            <w:noWrap/>
            <w:vAlign w:val="center"/>
            <w:hideMark/>
          </w:tcPr>
          <w:p w14:paraId="1072B68A" w14:textId="77777777" w:rsidR="00A259BB" w:rsidRPr="000A3B43" w:rsidRDefault="00A259BB" w:rsidP="00636336">
            <w:pPr>
              <w:spacing w:after="0" w:line="240" w:lineRule="auto"/>
              <w:jc w:val="both"/>
              <w:rPr>
                <w:rFonts w:cs="Calibri"/>
                <w:lang w:val="ro-RO"/>
              </w:rPr>
            </w:pPr>
            <w:r w:rsidRPr="000A3B43">
              <w:rPr>
                <w:rFonts w:cs="Calibri"/>
                <w:lang w:val="ro-RO"/>
              </w:rPr>
              <w:t>32</w:t>
            </w:r>
          </w:p>
        </w:tc>
        <w:tc>
          <w:tcPr>
            <w:tcW w:w="863" w:type="pct"/>
            <w:noWrap/>
            <w:vAlign w:val="center"/>
            <w:hideMark/>
          </w:tcPr>
          <w:p w14:paraId="1BD198A3" w14:textId="77777777" w:rsidR="00A259BB" w:rsidRPr="000A3B43" w:rsidRDefault="00A259BB" w:rsidP="00636336">
            <w:pPr>
              <w:spacing w:after="0" w:line="240" w:lineRule="auto"/>
              <w:jc w:val="both"/>
              <w:rPr>
                <w:rFonts w:cs="Calibri"/>
                <w:lang w:val="ro-RO"/>
              </w:rPr>
            </w:pPr>
            <w:r w:rsidRPr="000A3B43">
              <w:rPr>
                <w:rFonts w:cs="Calibri"/>
                <w:lang w:val="ro-RO"/>
              </w:rPr>
              <w:t>cheltuieli cu taxe/abonamente/cotizații/acorduri/ autorizații necesare pentru implementarea proiectului</w:t>
            </w:r>
          </w:p>
        </w:tc>
        <w:tc>
          <w:tcPr>
            <w:tcW w:w="1486" w:type="pct"/>
            <w:noWrap/>
            <w:vAlign w:val="center"/>
            <w:hideMark/>
          </w:tcPr>
          <w:p w14:paraId="392061EC" w14:textId="77777777" w:rsidR="00A259BB" w:rsidRPr="000A3B43" w:rsidRDefault="00A259BB" w:rsidP="00636336">
            <w:pPr>
              <w:spacing w:after="0" w:line="240" w:lineRule="auto"/>
              <w:jc w:val="both"/>
              <w:rPr>
                <w:rFonts w:cs="Calibri"/>
                <w:lang w:val="ro-RO"/>
              </w:rPr>
            </w:pPr>
            <w:r w:rsidRPr="000A3B43">
              <w:rPr>
                <w:rFonts w:cs="Calibri"/>
                <w:lang w:val="ro-RO"/>
              </w:rPr>
              <w:t>- cheltuieli cu taxe de participare</w:t>
            </w:r>
            <w:r w:rsidR="001F2133" w:rsidRPr="000A3B43">
              <w:rPr>
                <w:rFonts w:cs="Calibri"/>
                <w:lang w:val="ro-RO"/>
              </w:rPr>
              <w:t xml:space="preserve"> la cursuri</w:t>
            </w:r>
            <w:r w:rsidRPr="000A3B43">
              <w:rPr>
                <w:rFonts w:cs="Calibri"/>
                <w:lang w:val="ro-RO"/>
              </w:rPr>
              <w:t>;</w:t>
            </w:r>
          </w:p>
          <w:p w14:paraId="581B3D5F" w14:textId="0DB28E7C" w:rsidR="00DE1B5B" w:rsidRPr="000A3B43" w:rsidRDefault="00DE1B5B" w:rsidP="00636336">
            <w:pPr>
              <w:spacing w:after="0" w:line="240" w:lineRule="auto"/>
              <w:jc w:val="both"/>
              <w:rPr>
                <w:rFonts w:cs="Calibri"/>
                <w:lang w:val="ro-RO"/>
              </w:rPr>
            </w:pPr>
            <w:r w:rsidRPr="000A3B43">
              <w:rPr>
                <w:rFonts w:cs="Calibri"/>
                <w:lang w:val="ro-RO"/>
              </w:rPr>
              <w:t xml:space="preserve">-abonamente pentru programe care permit derularea </w:t>
            </w:r>
            <w:proofErr w:type="spellStart"/>
            <w:r w:rsidRPr="000A3B43">
              <w:rPr>
                <w:rFonts w:cs="Calibri"/>
                <w:lang w:val="ro-RO"/>
              </w:rPr>
              <w:t>activitaților</w:t>
            </w:r>
            <w:proofErr w:type="spellEnd"/>
            <w:r w:rsidRPr="000A3B43">
              <w:rPr>
                <w:rFonts w:cs="Calibri"/>
                <w:lang w:val="ro-RO"/>
              </w:rPr>
              <w:t xml:space="preserve"> prin mijloace de comunicare la distanță.</w:t>
            </w:r>
          </w:p>
        </w:tc>
        <w:tc>
          <w:tcPr>
            <w:tcW w:w="1560" w:type="pct"/>
            <w:noWrap/>
            <w:vAlign w:val="center"/>
            <w:hideMark/>
          </w:tcPr>
          <w:p w14:paraId="280E3E74" w14:textId="77777777" w:rsidR="00A259BB" w:rsidRPr="000A3B43" w:rsidRDefault="00A259BB" w:rsidP="00636336">
            <w:pPr>
              <w:spacing w:after="0" w:line="240" w:lineRule="auto"/>
              <w:jc w:val="both"/>
              <w:rPr>
                <w:rFonts w:cs="Calibri"/>
                <w:lang w:val="ro-RO"/>
              </w:rPr>
            </w:pPr>
          </w:p>
        </w:tc>
      </w:tr>
      <w:tr w:rsidR="00A259BB" w:rsidRPr="000A3B43" w14:paraId="46680F5E" w14:textId="77777777" w:rsidTr="00636336">
        <w:trPr>
          <w:trHeight w:val="936"/>
        </w:trPr>
        <w:tc>
          <w:tcPr>
            <w:tcW w:w="228" w:type="pct"/>
            <w:vMerge w:val="restart"/>
            <w:noWrap/>
            <w:vAlign w:val="center"/>
            <w:hideMark/>
          </w:tcPr>
          <w:p w14:paraId="6DDA8B51" w14:textId="77777777" w:rsidR="00A259BB" w:rsidRPr="000A3B43" w:rsidRDefault="00A259BB" w:rsidP="00636336">
            <w:pPr>
              <w:spacing w:after="0" w:line="240" w:lineRule="auto"/>
              <w:jc w:val="both"/>
              <w:rPr>
                <w:rFonts w:cs="Calibri"/>
                <w:lang w:val="ro-RO"/>
              </w:rPr>
            </w:pPr>
            <w:r w:rsidRPr="000A3B43">
              <w:rPr>
                <w:rFonts w:cs="Calibri"/>
                <w:lang w:val="ro-RO"/>
              </w:rPr>
              <w:t>25</w:t>
            </w:r>
          </w:p>
        </w:tc>
        <w:tc>
          <w:tcPr>
            <w:tcW w:w="623" w:type="pct"/>
            <w:vMerge w:val="restart"/>
            <w:noWrap/>
            <w:vAlign w:val="center"/>
            <w:hideMark/>
          </w:tcPr>
          <w:p w14:paraId="741FA061" w14:textId="77777777" w:rsidR="00A259BB" w:rsidRPr="000A3B43" w:rsidRDefault="00A259BB" w:rsidP="00636336">
            <w:pPr>
              <w:spacing w:after="0" w:line="240" w:lineRule="auto"/>
              <w:jc w:val="both"/>
              <w:rPr>
                <w:rFonts w:cs="Calibri"/>
                <w:lang w:val="ro-RO"/>
              </w:rPr>
            </w:pPr>
            <w:r w:rsidRPr="000A3B43">
              <w:rPr>
                <w:rFonts w:cs="Calibri"/>
                <w:lang w:val="ro-RO"/>
              </w:rPr>
              <w:t>cheltuieli salariale</w:t>
            </w:r>
          </w:p>
        </w:tc>
        <w:tc>
          <w:tcPr>
            <w:tcW w:w="240" w:type="pct"/>
            <w:noWrap/>
            <w:vAlign w:val="center"/>
            <w:hideMark/>
          </w:tcPr>
          <w:p w14:paraId="7C58901D" w14:textId="77777777" w:rsidR="00A259BB" w:rsidRPr="000A3B43" w:rsidRDefault="00A259BB" w:rsidP="00636336">
            <w:pPr>
              <w:spacing w:after="0" w:line="240" w:lineRule="auto"/>
              <w:jc w:val="both"/>
              <w:rPr>
                <w:rFonts w:cs="Calibri"/>
                <w:lang w:val="ro-RO"/>
              </w:rPr>
            </w:pPr>
            <w:r w:rsidRPr="000A3B43">
              <w:rPr>
                <w:rFonts w:cs="Calibri"/>
                <w:lang w:val="ro-RO"/>
              </w:rPr>
              <w:t>83</w:t>
            </w:r>
          </w:p>
        </w:tc>
        <w:tc>
          <w:tcPr>
            <w:tcW w:w="863" w:type="pct"/>
            <w:noWrap/>
            <w:vAlign w:val="center"/>
            <w:hideMark/>
          </w:tcPr>
          <w:p w14:paraId="6C9D9182" w14:textId="77777777" w:rsidR="00A259BB" w:rsidRPr="000A3B43" w:rsidRDefault="00A259BB" w:rsidP="00636336">
            <w:pPr>
              <w:spacing w:after="0" w:line="240" w:lineRule="auto"/>
              <w:jc w:val="both"/>
              <w:rPr>
                <w:rFonts w:cs="Calibri"/>
                <w:lang w:val="ro-RO"/>
              </w:rPr>
            </w:pPr>
            <w:r w:rsidRPr="000A3B43">
              <w:rPr>
                <w:rFonts w:cs="Calibri"/>
                <w:lang w:val="ro-RO"/>
              </w:rPr>
              <w:t>cheltuieli salariale cu personalul implicat in implementarea proiectului (în derularea activităților, altele decât management de proiect)</w:t>
            </w:r>
          </w:p>
        </w:tc>
        <w:tc>
          <w:tcPr>
            <w:tcW w:w="1486" w:type="pct"/>
            <w:vMerge w:val="restart"/>
            <w:noWrap/>
            <w:vAlign w:val="center"/>
            <w:hideMark/>
          </w:tcPr>
          <w:p w14:paraId="73E4147F" w14:textId="7B4878E9" w:rsidR="00A259BB" w:rsidRPr="000A3B43" w:rsidRDefault="00A259BB" w:rsidP="00636336">
            <w:pPr>
              <w:spacing w:after="0" w:line="240" w:lineRule="auto"/>
              <w:jc w:val="both"/>
              <w:rPr>
                <w:rFonts w:cs="Calibri"/>
                <w:lang w:val="ro-RO"/>
              </w:rPr>
            </w:pPr>
            <w:r w:rsidRPr="000A3B43">
              <w:rPr>
                <w:rFonts w:cs="Calibri"/>
                <w:lang w:val="ro-RO"/>
              </w:rPr>
              <w:t>costurile cu experții proprii și/sau experți</w:t>
            </w:r>
            <w:r w:rsidR="00C93608" w:rsidRPr="000A3B43">
              <w:rPr>
                <w:rFonts w:cs="Calibri"/>
                <w:lang w:val="ro-RO"/>
              </w:rPr>
              <w:t>i</w:t>
            </w:r>
            <w:r w:rsidRPr="000A3B43">
              <w:rPr>
                <w:rFonts w:cs="Calibri"/>
                <w:lang w:val="ro-RO"/>
              </w:rPr>
              <w:t xml:space="preserve"> cooptați pentru derularea activităților aferente proiectului (alții decât </w:t>
            </w:r>
            <w:r w:rsidR="00C93608" w:rsidRPr="000A3B43">
              <w:rPr>
                <w:rFonts w:cs="Calibri"/>
                <w:lang w:val="ro-RO"/>
              </w:rPr>
              <w:t>managerul de proiect</w:t>
            </w:r>
            <w:r w:rsidR="0037089F">
              <w:rPr>
                <w:rFonts w:cs="Calibri"/>
                <w:lang w:val="ro-RO"/>
              </w:rPr>
              <w:t xml:space="preserve"> și </w:t>
            </w:r>
            <w:r w:rsidR="00C93608" w:rsidRPr="000A3B43">
              <w:rPr>
                <w:rFonts w:cs="Calibri"/>
                <w:lang w:val="ro-RO"/>
              </w:rPr>
              <w:t>personal</w:t>
            </w:r>
            <w:r w:rsidR="0037089F">
              <w:rPr>
                <w:rFonts w:cs="Calibri"/>
                <w:lang w:val="ro-RO"/>
              </w:rPr>
              <w:t>ul</w:t>
            </w:r>
            <w:r w:rsidR="00C93608" w:rsidRPr="000A3B43">
              <w:rPr>
                <w:rFonts w:cs="Calibri"/>
                <w:lang w:val="ro-RO"/>
              </w:rPr>
              <w:t xml:space="preserve"> suport</w:t>
            </w:r>
            <w:r w:rsidR="0037089F">
              <w:rPr>
                <w:rFonts w:cs="Calibri"/>
                <w:lang w:val="ro-RO"/>
              </w:rPr>
              <w:t>)</w:t>
            </w:r>
            <w:r w:rsidR="00C93608" w:rsidRPr="000A3B43">
              <w:rPr>
                <w:rFonts w:cs="Calibri"/>
                <w:lang w:val="ro-RO"/>
              </w:rPr>
              <w:t xml:space="preserve"> </w:t>
            </w:r>
            <w:r w:rsidRPr="000A3B43">
              <w:rPr>
                <w:rFonts w:cs="Calibri"/>
                <w:lang w:val="ro-RO"/>
              </w:rPr>
              <w:t xml:space="preserve">în baza unui contract încheiat conform prevederilor legale. </w:t>
            </w:r>
            <w:r w:rsidRPr="000A3B43" w:rsidDel="00B44883">
              <w:rPr>
                <w:rFonts w:cs="Calibri"/>
                <w:lang w:val="ro-RO"/>
              </w:rPr>
              <w:t xml:space="preserve"> </w:t>
            </w:r>
          </w:p>
        </w:tc>
        <w:tc>
          <w:tcPr>
            <w:tcW w:w="1560" w:type="pct"/>
            <w:vMerge w:val="restart"/>
            <w:noWrap/>
            <w:vAlign w:val="center"/>
            <w:hideMark/>
          </w:tcPr>
          <w:p w14:paraId="0FF3381D" w14:textId="08FF92B9" w:rsidR="00A259BB" w:rsidRPr="000A3B43" w:rsidRDefault="00A259BB" w:rsidP="00636336">
            <w:pPr>
              <w:spacing w:after="0" w:line="240" w:lineRule="auto"/>
              <w:jc w:val="both"/>
              <w:rPr>
                <w:rFonts w:cs="Calibri"/>
                <w:lang w:val="ro-RO"/>
              </w:rPr>
            </w:pPr>
            <w:r w:rsidRPr="000A3B43">
              <w:rPr>
                <w:rFonts w:cs="Calibri"/>
                <w:lang w:val="ro-RO"/>
              </w:rPr>
              <w:t>La stabilirea costurilor aferente experților se va avea în vedere plafonul maximal stabilit prin ghid și se va ține cont atât de gradul de complexitate al activităților ce urmează a se desfășura cât și de respectarea principiilor privind buna gestiune financiară, utilizarea eficientă și eficace a fondurilor.</w:t>
            </w:r>
          </w:p>
          <w:p w14:paraId="00BC5A46" w14:textId="279628BB" w:rsidR="00A259BB" w:rsidRPr="000A3B43" w:rsidRDefault="00A259BB" w:rsidP="00636336">
            <w:pPr>
              <w:spacing w:after="0" w:line="240" w:lineRule="auto"/>
              <w:jc w:val="both"/>
              <w:rPr>
                <w:rFonts w:cs="Calibri"/>
                <w:lang w:val="ro-RO"/>
              </w:rPr>
            </w:pPr>
            <w:r w:rsidRPr="000A3B43">
              <w:rPr>
                <w:rFonts w:cs="Calibri"/>
                <w:lang w:val="ro-RO"/>
              </w:rPr>
              <w:t xml:space="preserve">ATENȚIE: Se vor </w:t>
            </w:r>
            <w:proofErr w:type="spellStart"/>
            <w:r w:rsidRPr="000A3B43">
              <w:rPr>
                <w:rFonts w:cs="Calibri"/>
                <w:lang w:val="ro-RO"/>
              </w:rPr>
              <w:t>bugeta</w:t>
            </w:r>
            <w:proofErr w:type="spellEnd"/>
            <w:r w:rsidRPr="000A3B43">
              <w:rPr>
                <w:rFonts w:cs="Calibri"/>
                <w:lang w:val="ro-RO"/>
              </w:rPr>
              <w:t xml:space="preserve"> doar costurile aferente experților prop</w:t>
            </w:r>
            <w:r w:rsidR="009F5B7F" w:rsidRPr="000A3B43">
              <w:rPr>
                <w:rFonts w:cs="Calibri"/>
                <w:lang w:val="ro-RO"/>
              </w:rPr>
              <w:t>r</w:t>
            </w:r>
            <w:r w:rsidRPr="000A3B43">
              <w:rPr>
                <w:rFonts w:cs="Calibri"/>
                <w:lang w:val="ro-RO"/>
              </w:rPr>
              <w:t xml:space="preserve">ii/cooptați care contribuie efectiv la realizarea/ atingerea rezultatelor proiectului. </w:t>
            </w:r>
          </w:p>
          <w:p w14:paraId="54DFE993" w14:textId="77777777" w:rsidR="00A259BB" w:rsidRPr="000A3B43" w:rsidRDefault="00A259BB" w:rsidP="00636336">
            <w:pPr>
              <w:spacing w:after="0" w:line="240" w:lineRule="auto"/>
              <w:jc w:val="both"/>
              <w:rPr>
                <w:rFonts w:cs="Calibri"/>
                <w:lang w:val="ro-RO"/>
              </w:rPr>
            </w:pPr>
            <w:r w:rsidRPr="000A3B43">
              <w:rPr>
                <w:rFonts w:cs="Calibri"/>
                <w:lang w:val="ro-RO"/>
              </w:rPr>
              <w:t xml:space="preserve">Legislația în domeniul achizițiilor publice prevede ca fiind exceptate de la aplicarea acesteia doar contractele de muncă. </w:t>
            </w:r>
          </w:p>
          <w:p w14:paraId="2D108472" w14:textId="04F8D22B" w:rsidR="00A259BB" w:rsidRPr="000A3B43" w:rsidRDefault="00A259BB" w:rsidP="00636336">
            <w:pPr>
              <w:spacing w:after="0" w:line="240" w:lineRule="auto"/>
              <w:jc w:val="both"/>
              <w:rPr>
                <w:rFonts w:cs="Calibri"/>
                <w:lang w:val="ro-RO"/>
              </w:rPr>
            </w:pPr>
            <w:r w:rsidRPr="000A3B43">
              <w:rPr>
                <w:rFonts w:cs="Calibri"/>
                <w:lang w:val="ro-RO"/>
              </w:rPr>
              <w:t>În cazul în care costurile estimate pentru selectarea de experți (fără încheierea ulterioară a unor contracte de muncă) depășesc pragul achiziției directe, Beneficiarul/partenerul va contracta serviciile necesare prin aplicarea legislației în domeniul achizițiilor publice</w:t>
            </w:r>
            <w:r w:rsidR="00451831" w:rsidRPr="000A3B43">
              <w:rPr>
                <w:rFonts w:cs="Calibri"/>
                <w:lang w:val="ro-RO"/>
              </w:rPr>
              <w:t>/OMFE 1284/2016, după caz</w:t>
            </w:r>
            <w:r w:rsidRPr="000A3B43">
              <w:rPr>
                <w:rFonts w:cs="Calibri"/>
                <w:lang w:val="ro-RO"/>
              </w:rPr>
              <w:t>.</w:t>
            </w:r>
          </w:p>
          <w:p w14:paraId="6DB5D8C3" w14:textId="77777777" w:rsidR="00A259BB" w:rsidRPr="000A3B43" w:rsidRDefault="00A259BB" w:rsidP="00636336">
            <w:pPr>
              <w:spacing w:after="0" w:line="240" w:lineRule="auto"/>
              <w:jc w:val="both"/>
              <w:rPr>
                <w:rFonts w:cs="Calibri"/>
                <w:lang w:val="ro-RO"/>
              </w:rPr>
            </w:pPr>
            <w:r w:rsidRPr="000A3B43">
              <w:rPr>
                <w:rFonts w:cs="Calibri"/>
                <w:lang w:val="ro-RO"/>
              </w:rPr>
              <w:t>În acest sens, se va avea în vedere că doar valoarea cumulată a contractelor de muncă încheiate de Beneficiar/partener cu experții recrutați pentru derularea activităților proiectului, în urma derulării unui proces de selecție, poate depăși pragul achiziției directe.</w:t>
            </w:r>
          </w:p>
          <w:p w14:paraId="2D7206E3" w14:textId="77777777" w:rsidR="00A259BB" w:rsidRPr="000A3B43" w:rsidRDefault="00A259BB" w:rsidP="00636336">
            <w:pPr>
              <w:spacing w:after="0" w:line="240" w:lineRule="auto"/>
              <w:jc w:val="both"/>
              <w:rPr>
                <w:rFonts w:cs="Calibri"/>
                <w:lang w:val="ro-RO"/>
              </w:rPr>
            </w:pPr>
            <w:r w:rsidRPr="000A3B43">
              <w:rPr>
                <w:rFonts w:cs="Calibri"/>
                <w:lang w:val="ro-RO"/>
              </w:rPr>
              <w:t>În acest caz, subliniem că legislația specifică conține prevederi exprese cu privire la aceste tipuri de servicii (art. 187 alin. (8) lit. a) din Legea nr. 98/2016 și art. 32 alin. (6) din H.G. nr. 395/2016).</w:t>
            </w:r>
          </w:p>
          <w:p w14:paraId="74499863" w14:textId="58A37D7B" w:rsidR="00451831" w:rsidRPr="000A3B43" w:rsidRDefault="00451831" w:rsidP="00636336">
            <w:pPr>
              <w:spacing w:after="0" w:line="240" w:lineRule="auto"/>
              <w:jc w:val="both"/>
              <w:rPr>
                <w:rFonts w:cs="Calibri"/>
                <w:lang w:val="ro-RO"/>
              </w:rPr>
            </w:pPr>
          </w:p>
        </w:tc>
      </w:tr>
      <w:tr w:rsidR="00A259BB" w:rsidRPr="000A3B43" w14:paraId="61682ADB" w14:textId="77777777" w:rsidTr="00CB1B88">
        <w:trPr>
          <w:trHeight w:val="1042"/>
        </w:trPr>
        <w:tc>
          <w:tcPr>
            <w:tcW w:w="228" w:type="pct"/>
            <w:vMerge/>
            <w:noWrap/>
            <w:vAlign w:val="center"/>
            <w:hideMark/>
          </w:tcPr>
          <w:p w14:paraId="2122574D" w14:textId="77777777" w:rsidR="00A259BB" w:rsidRPr="000A3B43" w:rsidRDefault="00A259BB" w:rsidP="00636336">
            <w:pPr>
              <w:spacing w:after="0" w:line="240" w:lineRule="auto"/>
              <w:jc w:val="both"/>
              <w:rPr>
                <w:rFonts w:cs="Calibri"/>
                <w:lang w:val="ro-RO"/>
              </w:rPr>
            </w:pPr>
          </w:p>
        </w:tc>
        <w:tc>
          <w:tcPr>
            <w:tcW w:w="623" w:type="pct"/>
            <w:vMerge/>
            <w:noWrap/>
            <w:vAlign w:val="center"/>
            <w:hideMark/>
          </w:tcPr>
          <w:p w14:paraId="3D7BE9C2"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55C38793" w14:textId="77777777" w:rsidR="00A259BB" w:rsidRPr="000A3B43" w:rsidRDefault="00A259BB" w:rsidP="00636336">
            <w:pPr>
              <w:spacing w:after="0" w:line="240" w:lineRule="auto"/>
              <w:jc w:val="both"/>
              <w:rPr>
                <w:rFonts w:cs="Calibri"/>
                <w:lang w:val="ro-RO"/>
              </w:rPr>
            </w:pPr>
            <w:r w:rsidRPr="000A3B43">
              <w:rPr>
                <w:rFonts w:cs="Calibri"/>
                <w:lang w:val="ro-RO"/>
              </w:rPr>
              <w:t>87</w:t>
            </w:r>
          </w:p>
        </w:tc>
        <w:tc>
          <w:tcPr>
            <w:tcW w:w="863" w:type="pct"/>
            <w:noWrap/>
            <w:vAlign w:val="center"/>
            <w:hideMark/>
          </w:tcPr>
          <w:p w14:paraId="4934F2E9" w14:textId="77777777" w:rsidR="00A259BB" w:rsidRPr="000A3B43" w:rsidRDefault="00A259BB" w:rsidP="00636336">
            <w:pPr>
              <w:spacing w:after="0" w:line="240" w:lineRule="auto"/>
              <w:jc w:val="both"/>
              <w:rPr>
                <w:rFonts w:cs="Calibri"/>
                <w:lang w:val="ro-RO"/>
              </w:rPr>
            </w:pPr>
            <w:r w:rsidRPr="000A3B43">
              <w:rPr>
                <w:rFonts w:cs="Calibri"/>
                <w:lang w:val="ro-RO"/>
              </w:rPr>
              <w:t xml:space="preserve">onorarii/venituri asimilate salariilor pentru </w:t>
            </w:r>
            <w:proofErr w:type="spellStart"/>
            <w:r w:rsidRPr="000A3B43">
              <w:rPr>
                <w:rFonts w:cs="Calibri"/>
                <w:lang w:val="ro-RO"/>
              </w:rPr>
              <w:t>experti</w:t>
            </w:r>
            <w:proofErr w:type="spellEnd"/>
            <w:r w:rsidRPr="000A3B43">
              <w:rPr>
                <w:rFonts w:cs="Calibri"/>
                <w:lang w:val="ro-RO"/>
              </w:rPr>
              <w:t xml:space="preserve"> proprii/</w:t>
            </w:r>
            <w:proofErr w:type="spellStart"/>
            <w:r w:rsidRPr="000A3B43">
              <w:rPr>
                <w:rFonts w:cs="Calibri"/>
                <w:lang w:val="ro-RO"/>
              </w:rPr>
              <w:t>cooptati</w:t>
            </w:r>
            <w:proofErr w:type="spellEnd"/>
          </w:p>
        </w:tc>
        <w:tc>
          <w:tcPr>
            <w:tcW w:w="1486" w:type="pct"/>
            <w:vMerge/>
            <w:noWrap/>
            <w:vAlign w:val="center"/>
            <w:hideMark/>
          </w:tcPr>
          <w:p w14:paraId="0F57ACB0" w14:textId="77777777" w:rsidR="00A259BB" w:rsidRPr="000A3B43" w:rsidRDefault="00A259BB" w:rsidP="00636336">
            <w:pPr>
              <w:spacing w:after="0" w:line="240" w:lineRule="auto"/>
              <w:jc w:val="both"/>
              <w:rPr>
                <w:rFonts w:cs="Calibri"/>
                <w:lang w:val="ro-RO"/>
              </w:rPr>
            </w:pPr>
          </w:p>
        </w:tc>
        <w:tc>
          <w:tcPr>
            <w:tcW w:w="1560" w:type="pct"/>
            <w:vMerge/>
            <w:noWrap/>
            <w:vAlign w:val="center"/>
            <w:hideMark/>
          </w:tcPr>
          <w:p w14:paraId="31889FD3" w14:textId="77777777" w:rsidR="00A259BB" w:rsidRPr="000A3B43" w:rsidRDefault="00A259BB" w:rsidP="00636336">
            <w:pPr>
              <w:spacing w:after="0" w:line="240" w:lineRule="auto"/>
              <w:jc w:val="both"/>
              <w:rPr>
                <w:rFonts w:cs="Calibri"/>
                <w:lang w:val="ro-RO"/>
              </w:rPr>
            </w:pPr>
          </w:p>
        </w:tc>
      </w:tr>
      <w:tr w:rsidR="00A259BB" w:rsidRPr="000A3B43" w14:paraId="421051D3" w14:textId="77777777" w:rsidTr="00CB1B88">
        <w:trPr>
          <w:trHeight w:val="1750"/>
        </w:trPr>
        <w:tc>
          <w:tcPr>
            <w:tcW w:w="228" w:type="pct"/>
            <w:vMerge w:val="restart"/>
            <w:noWrap/>
            <w:vAlign w:val="center"/>
            <w:hideMark/>
          </w:tcPr>
          <w:p w14:paraId="7440FF27" w14:textId="77777777" w:rsidR="00A259BB" w:rsidRPr="000A3B43" w:rsidRDefault="00A259BB" w:rsidP="00636336">
            <w:pPr>
              <w:spacing w:after="0" w:line="240" w:lineRule="auto"/>
              <w:jc w:val="both"/>
              <w:rPr>
                <w:rFonts w:cs="Calibri"/>
                <w:lang w:val="ro-RO"/>
              </w:rPr>
            </w:pPr>
            <w:r w:rsidRPr="000A3B43">
              <w:rPr>
                <w:rFonts w:cs="Calibri"/>
                <w:lang w:val="ro-RO"/>
              </w:rPr>
              <w:t>27</w:t>
            </w:r>
          </w:p>
        </w:tc>
        <w:tc>
          <w:tcPr>
            <w:tcW w:w="623" w:type="pct"/>
            <w:vMerge w:val="restart"/>
            <w:noWrap/>
            <w:vAlign w:val="center"/>
            <w:hideMark/>
          </w:tcPr>
          <w:p w14:paraId="7C897513" w14:textId="77777777" w:rsidR="00A259BB" w:rsidRPr="000A3B43" w:rsidRDefault="00A259BB" w:rsidP="00636336">
            <w:pPr>
              <w:spacing w:after="0" w:line="240" w:lineRule="auto"/>
              <w:jc w:val="both"/>
              <w:rPr>
                <w:rFonts w:cs="Calibri"/>
                <w:lang w:val="ro-RO"/>
              </w:rPr>
            </w:pPr>
            <w:r w:rsidRPr="000A3B43">
              <w:rPr>
                <w:rFonts w:cs="Calibri"/>
                <w:lang w:val="ro-RO"/>
              </w:rPr>
              <w:t>cheltuieli cu deplasarea</w:t>
            </w:r>
          </w:p>
        </w:tc>
        <w:tc>
          <w:tcPr>
            <w:tcW w:w="240" w:type="pct"/>
            <w:noWrap/>
            <w:vAlign w:val="center"/>
            <w:hideMark/>
          </w:tcPr>
          <w:p w14:paraId="405D481F" w14:textId="77777777" w:rsidR="00A259BB" w:rsidRPr="000A3B43" w:rsidRDefault="00A259BB" w:rsidP="00636336">
            <w:pPr>
              <w:spacing w:after="0" w:line="240" w:lineRule="auto"/>
              <w:jc w:val="both"/>
              <w:rPr>
                <w:rFonts w:cs="Calibri"/>
                <w:lang w:val="ro-RO"/>
              </w:rPr>
            </w:pPr>
            <w:r w:rsidRPr="000A3B43">
              <w:rPr>
                <w:rFonts w:cs="Calibri"/>
                <w:lang w:val="ro-RO"/>
              </w:rPr>
              <w:t>96</w:t>
            </w:r>
          </w:p>
        </w:tc>
        <w:tc>
          <w:tcPr>
            <w:tcW w:w="863" w:type="pct"/>
            <w:noWrap/>
            <w:vAlign w:val="center"/>
            <w:hideMark/>
          </w:tcPr>
          <w:p w14:paraId="55A4AE98" w14:textId="77777777" w:rsidR="00A259BB" w:rsidRPr="000A3B43" w:rsidRDefault="00A259BB" w:rsidP="00636336">
            <w:pPr>
              <w:spacing w:after="0" w:line="240" w:lineRule="auto"/>
              <w:jc w:val="both"/>
              <w:rPr>
                <w:rFonts w:cs="Calibri"/>
                <w:lang w:val="ro-RO"/>
              </w:rPr>
            </w:pPr>
            <w:r w:rsidRPr="000A3B43">
              <w:rPr>
                <w:rFonts w:cs="Calibri"/>
                <w:lang w:val="ro-RO"/>
              </w:rPr>
              <w:t>cheltuieli cu deplasarea</w:t>
            </w:r>
          </w:p>
        </w:tc>
        <w:tc>
          <w:tcPr>
            <w:tcW w:w="1486" w:type="pct"/>
            <w:noWrap/>
            <w:vAlign w:val="center"/>
            <w:hideMark/>
          </w:tcPr>
          <w:p w14:paraId="29CAD530" w14:textId="77777777" w:rsidR="00A259BB" w:rsidRPr="000A3B43" w:rsidRDefault="00A259BB" w:rsidP="00636336">
            <w:pPr>
              <w:spacing w:after="0" w:line="240" w:lineRule="auto"/>
              <w:jc w:val="both"/>
              <w:rPr>
                <w:rFonts w:cs="Calibri"/>
                <w:lang w:val="ro-RO"/>
              </w:rPr>
            </w:pPr>
            <w:r w:rsidRPr="000A3B43">
              <w:rPr>
                <w:rFonts w:cs="Calibri"/>
                <w:lang w:val="ro-RO"/>
              </w:rPr>
              <w:t>cheltuieli de deplasare pentru grupul țintă:</w:t>
            </w:r>
            <w:r w:rsidRPr="000A3B43">
              <w:rPr>
                <w:rFonts w:cs="Calibri"/>
                <w:lang w:val="ro-RO"/>
              </w:rPr>
              <w:br/>
              <w:t>•Cheltuieli pentru cazare;</w:t>
            </w:r>
            <w:r w:rsidRPr="000A3B43">
              <w:rPr>
                <w:rFonts w:cs="Calibri"/>
                <w:lang w:val="ro-RO"/>
              </w:rPr>
              <w:br/>
              <w:t>•Cheltuieli cu diurna</w:t>
            </w:r>
            <w:r w:rsidRPr="000A3B43">
              <w:rPr>
                <w:rFonts w:cs="Calibri"/>
                <w:lang w:val="ro-RO"/>
              </w:rPr>
              <w:br/>
              <w:t xml:space="preserve">•Cheltuieli pentru transportul persoanelor </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de călătorie (numai pentru deplasări externe).</w:t>
            </w:r>
          </w:p>
        </w:tc>
        <w:tc>
          <w:tcPr>
            <w:tcW w:w="1560" w:type="pct"/>
            <w:vMerge w:val="restart"/>
            <w:noWrap/>
            <w:vAlign w:val="center"/>
            <w:hideMark/>
          </w:tcPr>
          <w:p w14:paraId="65614F5A" w14:textId="617BA676" w:rsidR="00A259BB" w:rsidRPr="000A3B43" w:rsidRDefault="00A259BB" w:rsidP="00636336">
            <w:pPr>
              <w:spacing w:after="0" w:line="240" w:lineRule="auto"/>
              <w:jc w:val="both"/>
              <w:rPr>
                <w:rFonts w:cs="Calibri"/>
                <w:lang w:val="ro-RO"/>
              </w:rPr>
            </w:pPr>
            <w:r w:rsidRPr="000A3B43">
              <w:rPr>
                <w:rFonts w:cs="Calibri"/>
                <w:lang w:val="ro-RO"/>
              </w:rPr>
              <w:t>La stabilirea costurilor cu deplasările interne, indiferent de tipul de beneficiar (public/privat) la stabilirea costurilor cu deplasările interne se vor utiliza</w:t>
            </w:r>
            <w:r w:rsidR="001D3FDC">
              <w:rPr>
                <w:rFonts w:cs="Calibri"/>
                <w:lang w:val="ro-RO"/>
              </w:rPr>
              <w:t xml:space="preserve"> </w:t>
            </w:r>
            <w:r w:rsidRPr="000A3B43">
              <w:rPr>
                <w:rFonts w:cs="Calibri"/>
                <w:lang w:val="ro-RO"/>
              </w:rPr>
              <w:t xml:space="preserve">baremurile impuse de </w:t>
            </w:r>
            <w:proofErr w:type="spellStart"/>
            <w:r w:rsidRPr="000A3B43">
              <w:rPr>
                <w:rFonts w:cs="Calibri"/>
                <w:lang w:val="ro-RO"/>
              </w:rPr>
              <w:t>de</w:t>
            </w:r>
            <w:proofErr w:type="spellEnd"/>
            <w:r w:rsidRPr="000A3B43">
              <w:rPr>
                <w:rFonts w:cs="Calibri"/>
                <w:lang w:val="ro-RO"/>
              </w:rPr>
              <w:t xml:space="preserve"> Hotărârea nr. 714/2018 privind drepturile și obligațiile personalului autorităților și instituțiilor publice pe perioada delegării și detașării în altă localitate, precum și în cazul deplasării în interesul serviciului.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p w14:paraId="612E2362" w14:textId="77777777" w:rsidR="00A259BB" w:rsidRPr="000A3B43" w:rsidRDefault="00A259BB" w:rsidP="00636336">
            <w:pPr>
              <w:spacing w:after="0" w:line="240" w:lineRule="auto"/>
              <w:jc w:val="both"/>
              <w:rPr>
                <w:rFonts w:cs="Calibri"/>
                <w:lang w:val="ro-RO"/>
              </w:rPr>
            </w:pPr>
          </w:p>
        </w:tc>
      </w:tr>
      <w:tr w:rsidR="00A259BB" w:rsidRPr="000A3B43" w14:paraId="20E2CB94" w14:textId="77777777" w:rsidTr="00CB1B88">
        <w:trPr>
          <w:trHeight w:val="838"/>
        </w:trPr>
        <w:tc>
          <w:tcPr>
            <w:tcW w:w="228" w:type="pct"/>
            <w:vMerge/>
            <w:noWrap/>
            <w:vAlign w:val="center"/>
            <w:hideMark/>
          </w:tcPr>
          <w:p w14:paraId="071FE2B9" w14:textId="77777777" w:rsidR="00A259BB" w:rsidRPr="000A3B43" w:rsidRDefault="00A259BB" w:rsidP="00636336">
            <w:pPr>
              <w:spacing w:after="0" w:line="240" w:lineRule="auto"/>
              <w:jc w:val="both"/>
              <w:rPr>
                <w:rFonts w:cs="Calibri"/>
                <w:lang w:val="ro-RO"/>
              </w:rPr>
            </w:pPr>
          </w:p>
        </w:tc>
        <w:tc>
          <w:tcPr>
            <w:tcW w:w="623" w:type="pct"/>
            <w:vMerge/>
            <w:noWrap/>
            <w:vAlign w:val="center"/>
            <w:hideMark/>
          </w:tcPr>
          <w:p w14:paraId="6D49893A"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392274DA" w14:textId="77777777" w:rsidR="00A259BB" w:rsidRPr="000A3B43" w:rsidRDefault="00A259BB" w:rsidP="00636336">
            <w:pPr>
              <w:spacing w:after="0" w:line="240" w:lineRule="auto"/>
              <w:jc w:val="both"/>
              <w:rPr>
                <w:rFonts w:cs="Calibri"/>
                <w:lang w:val="ro-RO"/>
              </w:rPr>
            </w:pPr>
            <w:r w:rsidRPr="000A3B43">
              <w:rPr>
                <w:rFonts w:cs="Calibri"/>
                <w:lang w:val="ro-RO"/>
              </w:rPr>
              <w:t>98</w:t>
            </w:r>
          </w:p>
        </w:tc>
        <w:tc>
          <w:tcPr>
            <w:tcW w:w="863" w:type="pct"/>
            <w:noWrap/>
            <w:vAlign w:val="center"/>
            <w:hideMark/>
          </w:tcPr>
          <w:p w14:paraId="79E98F8E" w14:textId="77777777" w:rsidR="00A259BB" w:rsidRPr="000A3B43" w:rsidRDefault="00A259BB" w:rsidP="00636336">
            <w:pPr>
              <w:spacing w:after="0" w:line="240" w:lineRule="auto"/>
              <w:jc w:val="both"/>
              <w:rPr>
                <w:rFonts w:cs="Calibri"/>
                <w:lang w:val="ro-RO"/>
              </w:rPr>
            </w:pPr>
            <w:r w:rsidRPr="000A3B43">
              <w:rPr>
                <w:rFonts w:cs="Calibri"/>
                <w:lang w:val="ro-RO"/>
              </w:rPr>
              <w:t xml:space="preserve">cheltuieli cu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w:t>
            </w:r>
          </w:p>
        </w:tc>
        <w:tc>
          <w:tcPr>
            <w:tcW w:w="1486" w:type="pct"/>
            <w:noWrap/>
            <w:vAlign w:val="center"/>
            <w:hideMark/>
          </w:tcPr>
          <w:p w14:paraId="10353BEA" w14:textId="265371C4" w:rsidR="00A259BB" w:rsidRPr="000A3B43" w:rsidRDefault="00A259BB" w:rsidP="00636336">
            <w:pPr>
              <w:spacing w:after="0" w:line="240" w:lineRule="auto"/>
              <w:jc w:val="both"/>
              <w:rPr>
                <w:rFonts w:cs="Calibri"/>
                <w:lang w:val="ro-RO"/>
              </w:rPr>
            </w:pPr>
            <w:r w:rsidRPr="000A3B43">
              <w:rPr>
                <w:rFonts w:cs="Calibri"/>
                <w:lang w:val="ro-RO"/>
              </w:rPr>
              <w:t xml:space="preserve">cheltuieli de deplasarea pentru personal propriu și </w:t>
            </w:r>
            <w:proofErr w:type="spellStart"/>
            <w:r w:rsidRPr="000A3B43">
              <w:rPr>
                <w:rFonts w:cs="Calibri"/>
                <w:lang w:val="ro-RO"/>
              </w:rPr>
              <w:t>experti</w:t>
            </w:r>
            <w:proofErr w:type="spellEnd"/>
            <w:r w:rsidRPr="000A3B43">
              <w:rPr>
                <w:rFonts w:cs="Calibri"/>
                <w:lang w:val="ro-RO"/>
              </w:rPr>
              <w:t xml:space="preserve"> </w:t>
            </w:r>
            <w:proofErr w:type="spellStart"/>
            <w:r w:rsidRPr="000A3B43">
              <w:rPr>
                <w:rFonts w:cs="Calibri"/>
                <w:lang w:val="ro-RO"/>
              </w:rPr>
              <w:t>implicati</w:t>
            </w:r>
            <w:proofErr w:type="spellEnd"/>
            <w:r w:rsidRPr="000A3B43">
              <w:rPr>
                <w:rFonts w:cs="Calibri"/>
                <w:lang w:val="ro-RO"/>
              </w:rPr>
              <w:t xml:space="preserve"> in implementarea proiectului,  - alte persoane </w:t>
            </w:r>
            <w:r w:rsidR="00451831" w:rsidRPr="000A3B43">
              <w:rPr>
                <w:rFonts w:cs="Calibri"/>
                <w:lang w:val="ro-RO"/>
              </w:rPr>
              <w:t xml:space="preserve">decât managerul </w:t>
            </w:r>
            <w:r w:rsidRPr="000A3B43">
              <w:rPr>
                <w:rFonts w:cs="Calibri"/>
                <w:lang w:val="ro-RO"/>
              </w:rPr>
              <w:t>de proiect</w:t>
            </w:r>
            <w:r w:rsidR="0037089F">
              <w:rPr>
                <w:rFonts w:cs="Calibri"/>
                <w:lang w:val="ro-RO"/>
              </w:rPr>
              <w:t xml:space="preserve"> și </w:t>
            </w:r>
            <w:r w:rsidR="00451831" w:rsidRPr="000A3B43">
              <w:rPr>
                <w:rFonts w:cs="Calibri"/>
                <w:lang w:val="ro-RO"/>
              </w:rPr>
              <w:t>personalul suport</w:t>
            </w:r>
            <w:r w:rsidRPr="000A3B43">
              <w:rPr>
                <w:rFonts w:cs="Calibri"/>
                <w:lang w:val="ro-RO"/>
              </w:rPr>
              <w:br/>
              <w:t>•Cheltuieli pentru cazare;</w:t>
            </w:r>
            <w:r w:rsidRPr="000A3B43">
              <w:rPr>
                <w:rFonts w:cs="Calibri"/>
                <w:lang w:val="ro-RO"/>
              </w:rPr>
              <w:br/>
              <w:t>•Cheltuieli cu diurna</w:t>
            </w:r>
            <w:r w:rsidRPr="000A3B43">
              <w:rPr>
                <w:rFonts w:cs="Calibri"/>
                <w:lang w:val="ro-RO"/>
              </w:rPr>
              <w:br/>
              <w:t>•Cheltuieli pentru transportul persoanelor;</w:t>
            </w:r>
            <w:r w:rsidRPr="000A3B43">
              <w:rPr>
                <w:rFonts w:cs="Calibri"/>
                <w:lang w:val="ro-RO"/>
              </w:rPr>
              <w:br/>
              <w:t xml:space="preserve">• Taxe </w:t>
            </w:r>
            <w:proofErr w:type="spellStart"/>
            <w:r w:rsidRPr="000A3B43">
              <w:rPr>
                <w:rFonts w:cs="Calibri"/>
                <w:lang w:val="ro-RO"/>
              </w:rPr>
              <w:t>şi</w:t>
            </w:r>
            <w:proofErr w:type="spellEnd"/>
            <w:r w:rsidRPr="000A3B43">
              <w:rPr>
                <w:rFonts w:cs="Calibri"/>
                <w:lang w:val="ro-RO"/>
              </w:rPr>
              <w:t xml:space="preserve"> asigurări medicale  călătorie (numai pentru deplasări externe).</w:t>
            </w:r>
          </w:p>
        </w:tc>
        <w:tc>
          <w:tcPr>
            <w:tcW w:w="1560" w:type="pct"/>
            <w:vMerge/>
            <w:noWrap/>
            <w:vAlign w:val="center"/>
            <w:hideMark/>
          </w:tcPr>
          <w:p w14:paraId="65484743" w14:textId="77777777" w:rsidR="00A259BB" w:rsidRPr="000A3B43" w:rsidRDefault="00A259BB" w:rsidP="00636336">
            <w:pPr>
              <w:spacing w:after="0" w:line="240" w:lineRule="auto"/>
              <w:jc w:val="both"/>
              <w:rPr>
                <w:rFonts w:cs="Calibri"/>
                <w:lang w:val="ro-RO"/>
              </w:rPr>
            </w:pPr>
          </w:p>
        </w:tc>
      </w:tr>
      <w:tr w:rsidR="00A259BB" w:rsidRPr="000A3B43" w14:paraId="11EA6762" w14:textId="77777777" w:rsidTr="00CB1B88">
        <w:trPr>
          <w:trHeight w:val="239"/>
        </w:trPr>
        <w:tc>
          <w:tcPr>
            <w:tcW w:w="228" w:type="pct"/>
            <w:noWrap/>
            <w:vAlign w:val="center"/>
            <w:hideMark/>
          </w:tcPr>
          <w:p w14:paraId="1FBF60D1" w14:textId="77777777" w:rsidR="00A259BB" w:rsidRPr="000A3B43" w:rsidRDefault="00A259BB" w:rsidP="00636336">
            <w:pPr>
              <w:spacing w:after="0" w:line="240" w:lineRule="auto"/>
              <w:jc w:val="both"/>
              <w:rPr>
                <w:rFonts w:cs="Calibri"/>
                <w:lang w:val="ro-RO"/>
              </w:rPr>
            </w:pPr>
            <w:r w:rsidRPr="000A3B43">
              <w:rPr>
                <w:rFonts w:cs="Calibri"/>
                <w:lang w:val="ro-RO"/>
              </w:rPr>
              <w:t>29</w:t>
            </w:r>
          </w:p>
        </w:tc>
        <w:tc>
          <w:tcPr>
            <w:tcW w:w="623" w:type="pct"/>
            <w:noWrap/>
            <w:vAlign w:val="center"/>
            <w:hideMark/>
          </w:tcPr>
          <w:p w14:paraId="0BF1ED1F"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w:t>
            </w:r>
          </w:p>
        </w:tc>
        <w:tc>
          <w:tcPr>
            <w:tcW w:w="240" w:type="pct"/>
            <w:noWrap/>
            <w:vAlign w:val="center"/>
            <w:hideMark/>
          </w:tcPr>
          <w:p w14:paraId="5B2284C5" w14:textId="77777777" w:rsidR="00A259BB" w:rsidRPr="000A3B43" w:rsidRDefault="00A259BB" w:rsidP="00636336">
            <w:pPr>
              <w:spacing w:after="0" w:line="240" w:lineRule="auto"/>
              <w:jc w:val="both"/>
              <w:rPr>
                <w:rFonts w:cs="Calibri"/>
                <w:lang w:val="ro-RO"/>
              </w:rPr>
            </w:pPr>
            <w:r w:rsidRPr="000A3B43">
              <w:rPr>
                <w:rFonts w:cs="Calibri"/>
                <w:lang w:val="ro-RO"/>
              </w:rPr>
              <w:t>100</w:t>
            </w:r>
          </w:p>
        </w:tc>
        <w:tc>
          <w:tcPr>
            <w:tcW w:w="863" w:type="pct"/>
            <w:noWrap/>
            <w:vAlign w:val="center"/>
            <w:hideMark/>
          </w:tcPr>
          <w:p w14:paraId="564C507B" w14:textId="77777777" w:rsidR="00A259BB" w:rsidRPr="000A3B43" w:rsidRDefault="00A259BB" w:rsidP="00636336">
            <w:pPr>
              <w:spacing w:after="0" w:line="240" w:lineRule="auto"/>
              <w:jc w:val="both"/>
              <w:rPr>
                <w:rFonts w:cs="Calibri"/>
                <w:lang w:val="ro-RO"/>
              </w:rPr>
            </w:pPr>
            <w:r w:rsidRPr="000A3B43">
              <w:rPr>
                <w:rFonts w:cs="Calibri"/>
                <w:lang w:val="ro-RO"/>
              </w:rPr>
              <w:t>cheltuieli pentru consultanță și expertiză, inclusiv pentru elaborare PMUD</w:t>
            </w:r>
          </w:p>
        </w:tc>
        <w:tc>
          <w:tcPr>
            <w:tcW w:w="1486" w:type="pct"/>
            <w:noWrap/>
            <w:vAlign w:val="center"/>
            <w:hideMark/>
          </w:tcPr>
          <w:p w14:paraId="48B8737F" w14:textId="77777777" w:rsidR="00A259BB" w:rsidRPr="000A3B43" w:rsidRDefault="00A259BB" w:rsidP="00636336">
            <w:pPr>
              <w:spacing w:after="0" w:line="240" w:lineRule="auto"/>
              <w:jc w:val="both"/>
              <w:rPr>
                <w:rFonts w:cs="Calibri"/>
                <w:lang w:val="ro-RO"/>
              </w:rPr>
            </w:pPr>
            <w:r w:rsidRPr="000A3B43">
              <w:rPr>
                <w:rFonts w:cs="Calibri"/>
                <w:lang w:val="ro-RO"/>
              </w:rPr>
              <w:t>• Cheltuielile pentru realizarea de studii, cercetări de piață, analize.</w:t>
            </w:r>
          </w:p>
          <w:p w14:paraId="6733AFCB" w14:textId="49936013" w:rsidR="00A259BB" w:rsidRPr="000A3B43" w:rsidRDefault="00A259BB" w:rsidP="00636336">
            <w:pPr>
              <w:spacing w:after="0" w:line="240" w:lineRule="auto"/>
              <w:jc w:val="both"/>
              <w:rPr>
                <w:rFonts w:cs="Calibri"/>
                <w:lang w:val="ro-RO"/>
              </w:rPr>
            </w:pPr>
            <w:r w:rsidRPr="000A3B43">
              <w:rPr>
                <w:rFonts w:cs="Calibri"/>
                <w:lang w:val="ro-RO"/>
              </w:rPr>
              <w:br w:type="page"/>
              <w:t xml:space="preserve">• Cheltuieli pentru consultanta/expertiza de natură tehnică (de exemplu: expertiză IT, expertiză în domeniul specific activităților/rezultatelor proiectului); sondaje de opinie, cercetare de </w:t>
            </w:r>
            <w:proofErr w:type="spellStart"/>
            <w:r w:rsidRPr="000A3B43">
              <w:rPr>
                <w:rFonts w:cs="Calibri"/>
                <w:lang w:val="ro-RO"/>
              </w:rPr>
              <w:t>piaţă</w:t>
            </w:r>
            <w:proofErr w:type="spellEnd"/>
            <w:r w:rsidRPr="000A3B43">
              <w:rPr>
                <w:rFonts w:cs="Calibri"/>
                <w:lang w:val="ro-RO"/>
              </w:rPr>
              <w:t>, studii de evaluare și impact, analize, precum și pentru elaborarea de rapoarte, strategii, ghiduri, metodologii (inclusiv traducerea acestora) aferente sistemului;</w:t>
            </w:r>
          </w:p>
          <w:p w14:paraId="44EBE4B9" w14:textId="77777777" w:rsidR="00A259BB" w:rsidRPr="000A3B43" w:rsidRDefault="00A259BB" w:rsidP="00636336">
            <w:pPr>
              <w:spacing w:after="0" w:line="240" w:lineRule="auto"/>
              <w:jc w:val="both"/>
              <w:rPr>
                <w:rFonts w:cs="Calibri"/>
                <w:lang w:val="ro-RO"/>
              </w:rPr>
            </w:pPr>
            <w:r w:rsidRPr="000A3B43">
              <w:rPr>
                <w:rFonts w:cs="Calibri"/>
                <w:lang w:val="ro-RO"/>
              </w:rPr>
              <w:br w:type="page"/>
              <w:t>•Cheltuieli realizate în cadrul unor acorduri/memorandumuri/ protocoale cu organisme internaționale;</w:t>
            </w:r>
            <w:r w:rsidRPr="000A3B43">
              <w:rPr>
                <w:rFonts w:cs="Calibri"/>
                <w:lang w:val="ro-RO"/>
              </w:rPr>
              <w:br w:type="page"/>
            </w:r>
          </w:p>
        </w:tc>
        <w:tc>
          <w:tcPr>
            <w:tcW w:w="1560" w:type="pct"/>
            <w:noWrap/>
            <w:vAlign w:val="center"/>
            <w:hideMark/>
          </w:tcPr>
          <w:p w14:paraId="28B26F37" w14:textId="5AD53C98" w:rsidR="00A259BB" w:rsidRPr="000A3B43" w:rsidRDefault="00A259BB" w:rsidP="00636336">
            <w:pPr>
              <w:spacing w:after="0" w:line="240" w:lineRule="auto"/>
              <w:jc w:val="both"/>
              <w:rPr>
                <w:rFonts w:cs="Calibri"/>
                <w:lang w:val="ro-RO"/>
              </w:rPr>
            </w:pPr>
            <w:r w:rsidRPr="000A3B43">
              <w:rPr>
                <w:rFonts w:cs="Calibri"/>
                <w:lang w:val="ro-RO"/>
              </w:rPr>
              <w:t xml:space="preserve">Se pot </w:t>
            </w:r>
            <w:proofErr w:type="spellStart"/>
            <w:r w:rsidRPr="000A3B43">
              <w:rPr>
                <w:rFonts w:cs="Calibri"/>
                <w:lang w:val="ro-RO"/>
              </w:rPr>
              <w:t>bugeta</w:t>
            </w:r>
            <w:proofErr w:type="spellEnd"/>
            <w:r w:rsidRPr="000A3B43">
              <w:rPr>
                <w:rFonts w:cs="Calibri"/>
                <w:lang w:val="ro-RO"/>
              </w:rPr>
              <w:t xml:space="preserve"> doar costurile pentru consultanță și expertiză aferente exclusiv contractelor cu persoane juridice,  organisme internaționale și persoane fizice autorizate;</w:t>
            </w:r>
            <w:r w:rsidRPr="000A3B43">
              <w:rPr>
                <w:rFonts w:cs="Calibri"/>
                <w:lang w:val="ro-RO"/>
              </w:rPr>
              <w:br w:type="page"/>
            </w:r>
          </w:p>
          <w:p w14:paraId="60615AEF" w14:textId="528064EE" w:rsidR="00A259BB" w:rsidRPr="000A3B43" w:rsidRDefault="00A259BB" w:rsidP="00636336">
            <w:pPr>
              <w:spacing w:after="0" w:line="240" w:lineRule="auto"/>
              <w:jc w:val="both"/>
              <w:rPr>
                <w:rFonts w:cs="Calibri"/>
                <w:lang w:val="ro-RO"/>
              </w:rPr>
            </w:pPr>
          </w:p>
        </w:tc>
      </w:tr>
      <w:tr w:rsidR="00A259BB" w:rsidRPr="000A3B43" w14:paraId="252F7F28" w14:textId="77777777" w:rsidTr="00CB1B88">
        <w:trPr>
          <w:trHeight w:val="1090"/>
        </w:trPr>
        <w:tc>
          <w:tcPr>
            <w:tcW w:w="228" w:type="pct"/>
            <w:noWrap/>
            <w:vAlign w:val="center"/>
            <w:hideMark/>
          </w:tcPr>
          <w:p w14:paraId="688CC4EF" w14:textId="77777777" w:rsidR="00A259BB" w:rsidRPr="000A3B43" w:rsidRDefault="00A259BB" w:rsidP="00636336">
            <w:pPr>
              <w:spacing w:after="0" w:line="240" w:lineRule="auto"/>
              <w:jc w:val="both"/>
              <w:rPr>
                <w:rFonts w:cs="Calibri"/>
                <w:lang w:val="ro-RO"/>
              </w:rPr>
            </w:pPr>
          </w:p>
        </w:tc>
        <w:tc>
          <w:tcPr>
            <w:tcW w:w="623" w:type="pct"/>
            <w:noWrap/>
            <w:vAlign w:val="center"/>
            <w:hideMark/>
          </w:tcPr>
          <w:p w14:paraId="7B6BF6B6"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77E4A7EA" w14:textId="77777777" w:rsidR="00A259BB" w:rsidRPr="000A3B43" w:rsidRDefault="00A259BB" w:rsidP="00636336">
            <w:pPr>
              <w:spacing w:after="0" w:line="240" w:lineRule="auto"/>
              <w:jc w:val="both"/>
              <w:rPr>
                <w:rFonts w:cs="Calibri"/>
                <w:lang w:val="ro-RO"/>
              </w:rPr>
            </w:pPr>
            <w:r w:rsidRPr="000A3B43">
              <w:rPr>
                <w:rFonts w:cs="Calibri"/>
                <w:lang w:val="ro-RO"/>
              </w:rPr>
              <w:t>104</w:t>
            </w:r>
          </w:p>
        </w:tc>
        <w:tc>
          <w:tcPr>
            <w:tcW w:w="863" w:type="pct"/>
            <w:noWrap/>
            <w:vAlign w:val="center"/>
            <w:hideMark/>
          </w:tcPr>
          <w:p w14:paraId="1A0AA955"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pentru organizarea de evenimente și cursuri de formare</w:t>
            </w:r>
          </w:p>
        </w:tc>
        <w:tc>
          <w:tcPr>
            <w:tcW w:w="1486" w:type="pct"/>
            <w:noWrap/>
            <w:vAlign w:val="center"/>
            <w:hideMark/>
          </w:tcPr>
          <w:p w14:paraId="260ED5F5" w14:textId="77777777" w:rsidR="00A259BB" w:rsidRPr="000A3B43" w:rsidRDefault="00A259BB" w:rsidP="00636336">
            <w:pPr>
              <w:spacing w:after="0" w:line="240" w:lineRule="auto"/>
              <w:jc w:val="both"/>
              <w:rPr>
                <w:rFonts w:cs="Calibri"/>
                <w:lang w:val="ro-RO"/>
              </w:rPr>
            </w:pPr>
            <w:r w:rsidRPr="000A3B43">
              <w:rPr>
                <w:rFonts w:cs="Calibri"/>
                <w:lang w:val="ro-RO"/>
              </w:rPr>
              <w:t>În această categorie se includ:</w:t>
            </w:r>
          </w:p>
          <w:p w14:paraId="2232D4B3" w14:textId="77777777" w:rsidR="00A259BB" w:rsidRPr="000A3B43" w:rsidRDefault="00A259BB" w:rsidP="00636336">
            <w:pPr>
              <w:spacing w:after="0" w:line="240" w:lineRule="auto"/>
              <w:jc w:val="both"/>
              <w:rPr>
                <w:rFonts w:cs="Calibri"/>
                <w:lang w:val="ro-RO"/>
              </w:rPr>
            </w:pPr>
            <w:r w:rsidRPr="000A3B43">
              <w:rPr>
                <w:rFonts w:cs="Calibri"/>
                <w:lang w:val="ro-RO"/>
              </w:rPr>
              <w:t xml:space="preserve">• cheltuieli ce fac obiectul unor contracte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xml:space="preserve">, cursuri de instruire, </w:t>
            </w:r>
            <w:proofErr w:type="spellStart"/>
            <w:r w:rsidRPr="000A3B43">
              <w:rPr>
                <w:rFonts w:cs="Calibri"/>
                <w:lang w:val="ro-RO"/>
              </w:rPr>
              <w:t>seminarii</w:t>
            </w:r>
            <w:proofErr w:type="spellEnd"/>
            <w:r w:rsidRPr="000A3B43">
              <w:rPr>
                <w:rFonts w:cs="Calibri"/>
                <w:lang w:val="ro-RO"/>
              </w:rPr>
              <w:t>, mese rotunde, ateliere de lucru, activități transnaționale etc., pentru membrii echipei de implementare, experți proprii, experți cooptați, persoanele aferente grupului țintă și alte persoane care participă/contribuie la implementarea proiectului.</w:t>
            </w:r>
          </w:p>
          <w:p w14:paraId="13168F74" w14:textId="77777777" w:rsidR="00A259BB" w:rsidRPr="000A3B43" w:rsidRDefault="00A259BB" w:rsidP="00636336">
            <w:pPr>
              <w:spacing w:after="0" w:line="240" w:lineRule="auto"/>
              <w:jc w:val="both"/>
              <w:rPr>
                <w:rFonts w:cs="Calibri"/>
                <w:lang w:val="ro-RO"/>
              </w:rPr>
            </w:pPr>
            <w:r w:rsidRPr="000A3B43">
              <w:rPr>
                <w:rFonts w:cs="Calibri"/>
                <w:lang w:val="ro-RO"/>
              </w:rPr>
              <w:t xml:space="preserve">Acțiunile aferente contractelor de prestări servicii privind organizarea/participarea la evenimente de genul </w:t>
            </w:r>
            <w:proofErr w:type="spellStart"/>
            <w:r w:rsidRPr="000A3B43">
              <w:rPr>
                <w:rFonts w:cs="Calibri"/>
                <w:lang w:val="ro-RO"/>
              </w:rPr>
              <w:t>conferinţe</w:t>
            </w:r>
            <w:proofErr w:type="spellEnd"/>
            <w:r w:rsidRPr="000A3B43">
              <w:rPr>
                <w:rFonts w:cs="Calibri"/>
                <w:lang w:val="ro-RO"/>
              </w:rPr>
              <w:t xml:space="preserve">, cursuri de instruire, </w:t>
            </w:r>
            <w:proofErr w:type="spellStart"/>
            <w:r w:rsidRPr="000A3B43">
              <w:rPr>
                <w:rFonts w:cs="Calibri"/>
                <w:lang w:val="ro-RO"/>
              </w:rPr>
              <w:t>seminarii</w:t>
            </w:r>
            <w:proofErr w:type="spellEnd"/>
            <w:r w:rsidRPr="000A3B43">
              <w:rPr>
                <w:rFonts w:cs="Calibri"/>
                <w:lang w:val="ro-RO"/>
              </w:rPr>
              <w:t>, mese rotunde, ateliere de lucru, activități transnaționale etc nu sunt considerate acțiuni de protocol.</w:t>
            </w:r>
          </w:p>
          <w:p w14:paraId="6389FFFF" w14:textId="77777777" w:rsidR="00A259BB" w:rsidRPr="000A3B43" w:rsidRDefault="00A259BB" w:rsidP="00636336">
            <w:pPr>
              <w:spacing w:after="0" w:line="240" w:lineRule="auto"/>
              <w:jc w:val="both"/>
              <w:rPr>
                <w:rFonts w:cs="Calibri"/>
                <w:lang w:val="ro-RO"/>
              </w:rPr>
            </w:pPr>
            <w:r w:rsidRPr="000A3B43">
              <w:rPr>
                <w:rFonts w:cs="Calibri"/>
                <w:lang w:val="ro-RO"/>
              </w:rPr>
              <w:t>Serviciile furnizate de prestatorul de servicii pot include următoarele tipuri de cheltuieli, iar bugetarea se realizează ținând cont de durata estimată a evenimentului:</w:t>
            </w:r>
          </w:p>
          <w:p w14:paraId="402ED5F1" w14:textId="7A1DBA29" w:rsidR="00A259BB" w:rsidRPr="000A3B43" w:rsidRDefault="00A259BB" w:rsidP="00636336">
            <w:pPr>
              <w:spacing w:after="0" w:line="240" w:lineRule="auto"/>
              <w:jc w:val="both"/>
              <w:rPr>
                <w:rFonts w:cs="Calibri"/>
                <w:lang w:val="ro-RO"/>
              </w:rPr>
            </w:pPr>
            <w:r w:rsidRPr="000A3B43">
              <w:rPr>
                <w:rFonts w:cs="Calibri"/>
                <w:lang w:val="ro-RO"/>
              </w:rPr>
              <w:t>o cheltuieli de deplasare (cazare,  cheltuieli cu pauzele de lucru și pauzele de cafea/diurnă, transport), cuprinse în contractele de prestări servicii pentru organizarea de evenimente și cursuri de formare. Cheltuielile cu pauzele de lucru nu pot depăși 100 lei/zi/persoană</w:t>
            </w:r>
            <w:r w:rsidR="001D3FDC">
              <w:rPr>
                <w:rFonts w:cs="Calibri"/>
                <w:lang w:val="ro-RO"/>
              </w:rPr>
              <w:t xml:space="preserve"> </w:t>
            </w:r>
            <w:r w:rsidR="00D3644B" w:rsidRPr="000A3B43">
              <w:rPr>
                <w:rFonts w:cs="Calibri"/>
                <w:lang w:val="ro-RO"/>
              </w:rPr>
              <w:t xml:space="preserve">(cu TVA), </w:t>
            </w:r>
            <w:r w:rsidRPr="000A3B43">
              <w:rPr>
                <w:rFonts w:cs="Calibri"/>
                <w:lang w:val="ro-RO"/>
              </w:rPr>
              <w:t xml:space="preserve"> iar cheltuielile cu pauzele de cafea nu pot </w:t>
            </w:r>
            <w:proofErr w:type="spellStart"/>
            <w:r w:rsidRPr="000A3B43">
              <w:rPr>
                <w:rFonts w:cs="Calibri"/>
                <w:lang w:val="ro-RO"/>
              </w:rPr>
              <w:t>depași</w:t>
            </w:r>
            <w:proofErr w:type="spellEnd"/>
            <w:r w:rsidRPr="000A3B43">
              <w:rPr>
                <w:rFonts w:cs="Calibri"/>
                <w:lang w:val="ro-RO"/>
              </w:rPr>
              <w:t xml:space="preserve"> 40 lei/zi/persoană</w:t>
            </w:r>
            <w:r w:rsidR="009B1050" w:rsidRPr="000A3B43">
              <w:rPr>
                <w:rFonts w:cs="Calibri"/>
                <w:lang w:val="ro-RO"/>
              </w:rPr>
              <w:t xml:space="preserve"> </w:t>
            </w:r>
            <w:r w:rsidR="00F215B2" w:rsidRPr="000A3B43">
              <w:rPr>
                <w:rFonts w:cs="Calibri"/>
                <w:lang w:val="ro-RO"/>
              </w:rPr>
              <w:t>(cu TVA)</w:t>
            </w:r>
            <w:r w:rsidR="009B1050" w:rsidRPr="000A3B43">
              <w:rPr>
                <w:rFonts w:cs="Calibri"/>
                <w:lang w:val="ro-RO"/>
              </w:rPr>
              <w:t>;</w:t>
            </w:r>
          </w:p>
          <w:p w14:paraId="5FD26580" w14:textId="0433A7F1" w:rsidR="00A259BB" w:rsidRPr="000A3B43" w:rsidRDefault="00A259BB" w:rsidP="00636336">
            <w:pPr>
              <w:spacing w:after="0" w:line="240" w:lineRule="auto"/>
              <w:jc w:val="both"/>
              <w:rPr>
                <w:rFonts w:cs="Calibri"/>
                <w:lang w:val="ro-RO"/>
              </w:rPr>
            </w:pPr>
            <w:r w:rsidRPr="000A3B43">
              <w:rPr>
                <w:rFonts w:cs="Calibri"/>
                <w:lang w:val="ro-RO"/>
              </w:rPr>
              <w:t xml:space="preserve">o taxe </w:t>
            </w:r>
            <w:proofErr w:type="spellStart"/>
            <w:r w:rsidRPr="000A3B43">
              <w:rPr>
                <w:rFonts w:cs="Calibri"/>
                <w:lang w:val="ro-RO"/>
              </w:rPr>
              <w:t>şi</w:t>
            </w:r>
            <w:proofErr w:type="spellEnd"/>
            <w:r w:rsidRPr="000A3B43">
              <w:rPr>
                <w:rFonts w:cs="Calibri"/>
                <w:lang w:val="ro-RO"/>
              </w:rPr>
              <w:t xml:space="preserve"> asigurări medicale de călătorie(pentru deplasări externe</w:t>
            </w:r>
            <w:r w:rsidR="00C732A2" w:rsidRPr="000A3B43">
              <w:rPr>
                <w:rFonts w:cs="Calibri"/>
                <w:lang w:val="ro-RO"/>
              </w:rPr>
              <w:t>, pentru personal propriu și cooptat, grup țintă</w:t>
            </w:r>
            <w:r w:rsidRPr="000A3B43">
              <w:rPr>
                <w:rFonts w:cs="Calibri"/>
                <w:lang w:val="ro-RO"/>
              </w:rPr>
              <w:t>);</w:t>
            </w:r>
          </w:p>
          <w:p w14:paraId="258CCF5F" w14:textId="77777777" w:rsidR="00A259BB" w:rsidRPr="000A3B43" w:rsidRDefault="00A259BB" w:rsidP="00636336">
            <w:pPr>
              <w:spacing w:after="0" w:line="240" w:lineRule="auto"/>
              <w:jc w:val="both"/>
              <w:rPr>
                <w:rFonts w:cs="Calibri"/>
                <w:lang w:val="ro-RO"/>
              </w:rPr>
            </w:pPr>
            <w:r w:rsidRPr="000A3B43">
              <w:rPr>
                <w:rFonts w:cs="Calibri"/>
                <w:lang w:val="ro-RO"/>
              </w:rPr>
              <w:t>o închiriere sală, echipamente/dotări;</w:t>
            </w:r>
          </w:p>
          <w:p w14:paraId="25FC2A42" w14:textId="77777777" w:rsidR="00A259BB" w:rsidRPr="000A3B43" w:rsidRDefault="00A259BB" w:rsidP="00636336">
            <w:pPr>
              <w:spacing w:after="0" w:line="240" w:lineRule="auto"/>
              <w:jc w:val="both"/>
              <w:rPr>
                <w:rFonts w:cs="Calibri"/>
                <w:lang w:val="ro-RO"/>
              </w:rPr>
            </w:pPr>
            <w:r w:rsidRPr="000A3B43">
              <w:rPr>
                <w:rFonts w:cs="Calibri"/>
                <w:lang w:val="ro-RO"/>
              </w:rPr>
              <w:t>o onorarii aferente lectorilor/moderatorilor/ vorbitorilor cheie in cadrul unui eveniment, precum și persoane care participă/contribuie la realizarea evenimentului;</w:t>
            </w:r>
          </w:p>
          <w:p w14:paraId="55EDE909" w14:textId="77777777" w:rsidR="00A259BB" w:rsidRPr="000A3B43" w:rsidRDefault="00A259BB" w:rsidP="00636336">
            <w:pPr>
              <w:spacing w:after="0" w:line="240" w:lineRule="auto"/>
              <w:jc w:val="both"/>
              <w:rPr>
                <w:rFonts w:cs="Calibri"/>
                <w:lang w:val="ro-RO"/>
              </w:rPr>
            </w:pPr>
            <w:r w:rsidRPr="000A3B43">
              <w:rPr>
                <w:rFonts w:cs="Calibri"/>
                <w:lang w:val="ro-RO"/>
              </w:rPr>
              <w:t xml:space="preserve">o servicii de traducere </w:t>
            </w:r>
            <w:proofErr w:type="spellStart"/>
            <w:r w:rsidRPr="000A3B43">
              <w:rPr>
                <w:rFonts w:cs="Calibri"/>
                <w:lang w:val="ro-RO"/>
              </w:rPr>
              <w:t>şi</w:t>
            </w:r>
            <w:proofErr w:type="spellEnd"/>
            <w:r w:rsidRPr="000A3B43">
              <w:rPr>
                <w:rFonts w:cs="Calibri"/>
                <w:lang w:val="ro-RO"/>
              </w:rPr>
              <w:t xml:space="preserve"> interpretariat aferente </w:t>
            </w:r>
            <w:proofErr w:type="spellStart"/>
            <w:r w:rsidRPr="000A3B43">
              <w:rPr>
                <w:rFonts w:cs="Calibri"/>
                <w:lang w:val="ro-RO"/>
              </w:rPr>
              <w:t>activităţilor</w:t>
            </w:r>
            <w:proofErr w:type="spellEnd"/>
            <w:r w:rsidRPr="000A3B43">
              <w:rPr>
                <w:rFonts w:cs="Calibri"/>
                <w:lang w:val="ro-RO"/>
              </w:rPr>
              <w:t xml:space="preserve"> realizate;</w:t>
            </w:r>
          </w:p>
          <w:p w14:paraId="2311EDEA" w14:textId="77777777" w:rsidR="00A259BB" w:rsidRPr="000A3B43" w:rsidRDefault="00A259BB" w:rsidP="00636336">
            <w:pPr>
              <w:spacing w:after="0" w:line="240" w:lineRule="auto"/>
              <w:jc w:val="both"/>
              <w:rPr>
                <w:rFonts w:cs="Calibri"/>
                <w:lang w:val="ro-RO"/>
              </w:rPr>
            </w:pPr>
            <w:r w:rsidRPr="000A3B43">
              <w:rPr>
                <w:rFonts w:cs="Calibri"/>
                <w:lang w:val="ro-RO"/>
              </w:rPr>
              <w:t>o tipărire/multiplicare materiale;</w:t>
            </w:r>
          </w:p>
        </w:tc>
        <w:tc>
          <w:tcPr>
            <w:tcW w:w="1560" w:type="pct"/>
            <w:noWrap/>
            <w:vAlign w:val="center"/>
            <w:hideMark/>
          </w:tcPr>
          <w:p w14:paraId="01E0F637" w14:textId="77777777" w:rsidR="00A259BB" w:rsidRPr="000A3B43" w:rsidRDefault="00A259BB" w:rsidP="00636336">
            <w:pPr>
              <w:spacing w:after="0" w:line="240" w:lineRule="auto"/>
              <w:jc w:val="both"/>
              <w:rPr>
                <w:rFonts w:cs="Calibri"/>
                <w:lang w:val="ro-RO"/>
              </w:rPr>
            </w:pPr>
            <w:bookmarkStart w:id="164" w:name="_Hlk52282816"/>
            <w:r w:rsidRPr="000A3B43">
              <w:rPr>
                <w:rFonts w:cs="Calibri"/>
                <w:lang w:val="ro-RO"/>
              </w:rPr>
              <w:t xml:space="preserve">Atât în cazul contractării organizării evenimentelor, cât și în cazul asigurării directe a costurilor de participare la evenimente (decont), indiferent de tipul de beneficiar (public/privat), la stabilirea costurilor cu deplasările interne se vor utiliza, baremurile impuse de Hotărârea nr. 714/2018 privind drepturile și obligațiile personalului autorităților și instituțiilor publice pe perioada delegării și detașării în altă localitate, precum și în cazul deplasării în interesul serviciului . Pentru deplasările externe se vor utiliza baremurile impuse de H.G. nr.518/1995, cu modificările </w:t>
            </w:r>
            <w:proofErr w:type="spellStart"/>
            <w:r w:rsidRPr="000A3B43">
              <w:rPr>
                <w:rFonts w:cs="Calibri"/>
                <w:lang w:val="ro-RO"/>
              </w:rPr>
              <w:t>şi</w:t>
            </w:r>
            <w:proofErr w:type="spellEnd"/>
            <w:r w:rsidRPr="000A3B43">
              <w:rPr>
                <w:rFonts w:cs="Calibri"/>
                <w:lang w:val="ro-RO"/>
              </w:rPr>
              <w:t xml:space="preserve"> completările ulterioare.</w:t>
            </w:r>
          </w:p>
          <w:bookmarkEnd w:id="164"/>
          <w:p w14:paraId="2E52450B" w14:textId="77777777" w:rsidR="00A259BB" w:rsidRPr="000A3B43" w:rsidRDefault="00A259BB" w:rsidP="00636336">
            <w:pPr>
              <w:spacing w:after="0" w:line="240" w:lineRule="auto"/>
              <w:jc w:val="both"/>
              <w:rPr>
                <w:rFonts w:cs="Calibri"/>
                <w:lang w:val="ro-RO"/>
              </w:rPr>
            </w:pPr>
            <w:r w:rsidRPr="000A3B43">
              <w:rPr>
                <w:rFonts w:cs="Calibri"/>
                <w:lang w:val="ro-RO"/>
              </w:rPr>
              <w:br/>
              <w:t>Atenție! În cazul experților cu care se încheie contracte, altele decât contracte individuale de muncă, nu se va asigura diurna!</w:t>
            </w:r>
          </w:p>
        </w:tc>
      </w:tr>
      <w:tr w:rsidR="00A259BB" w:rsidRPr="000A3B43" w14:paraId="2CF81E87" w14:textId="77777777" w:rsidTr="00CB1B88">
        <w:trPr>
          <w:trHeight w:val="447"/>
        </w:trPr>
        <w:tc>
          <w:tcPr>
            <w:tcW w:w="228" w:type="pct"/>
            <w:noWrap/>
            <w:vAlign w:val="center"/>
            <w:hideMark/>
          </w:tcPr>
          <w:p w14:paraId="2A2DE8F1" w14:textId="77777777" w:rsidR="00A259BB" w:rsidRPr="000A3B43" w:rsidRDefault="00A259BB" w:rsidP="00636336">
            <w:pPr>
              <w:spacing w:after="0" w:line="240" w:lineRule="auto"/>
              <w:jc w:val="both"/>
              <w:rPr>
                <w:rFonts w:cs="Calibri"/>
                <w:lang w:val="ro-RO"/>
              </w:rPr>
            </w:pPr>
          </w:p>
        </w:tc>
        <w:tc>
          <w:tcPr>
            <w:tcW w:w="623" w:type="pct"/>
            <w:noWrap/>
            <w:vAlign w:val="center"/>
            <w:hideMark/>
          </w:tcPr>
          <w:p w14:paraId="3E4E1D00"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55BB4C5C" w14:textId="77777777" w:rsidR="00A259BB" w:rsidRPr="000A3B43" w:rsidRDefault="00A259BB" w:rsidP="00636336">
            <w:pPr>
              <w:spacing w:after="0" w:line="240" w:lineRule="auto"/>
              <w:jc w:val="both"/>
              <w:rPr>
                <w:rFonts w:cs="Calibri"/>
                <w:lang w:val="ro-RO"/>
              </w:rPr>
            </w:pPr>
            <w:r w:rsidRPr="000A3B43">
              <w:rPr>
                <w:rFonts w:cs="Calibri"/>
                <w:lang w:val="ro-RO"/>
              </w:rPr>
              <w:t>105</w:t>
            </w:r>
          </w:p>
        </w:tc>
        <w:tc>
          <w:tcPr>
            <w:tcW w:w="863" w:type="pct"/>
            <w:noWrap/>
            <w:vAlign w:val="center"/>
            <w:hideMark/>
          </w:tcPr>
          <w:p w14:paraId="0D6D4A94"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pentru derularea activităților proiectului</w:t>
            </w:r>
          </w:p>
        </w:tc>
        <w:tc>
          <w:tcPr>
            <w:tcW w:w="1486" w:type="pct"/>
            <w:noWrap/>
            <w:vAlign w:val="center"/>
            <w:hideMark/>
          </w:tcPr>
          <w:p w14:paraId="34D2CB7C"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necesare derulării activităților/obținerii rezultatelor, altele decât cele de la subcategoriile 100,104,106.</w:t>
            </w:r>
          </w:p>
        </w:tc>
        <w:tc>
          <w:tcPr>
            <w:tcW w:w="1560" w:type="pct"/>
            <w:noWrap/>
            <w:vAlign w:val="center"/>
            <w:hideMark/>
          </w:tcPr>
          <w:p w14:paraId="15D524F9" w14:textId="77777777" w:rsidR="00A259BB" w:rsidRPr="000A3B43" w:rsidRDefault="00A259BB" w:rsidP="00636336">
            <w:pPr>
              <w:spacing w:after="0" w:line="240" w:lineRule="auto"/>
              <w:jc w:val="both"/>
              <w:rPr>
                <w:rFonts w:cs="Calibri"/>
                <w:lang w:val="ro-RO"/>
              </w:rPr>
            </w:pPr>
          </w:p>
        </w:tc>
      </w:tr>
      <w:tr w:rsidR="00A259BB" w:rsidRPr="000A3B43" w14:paraId="2590563F" w14:textId="77777777" w:rsidTr="00CB1B88">
        <w:trPr>
          <w:trHeight w:val="311"/>
        </w:trPr>
        <w:tc>
          <w:tcPr>
            <w:tcW w:w="228" w:type="pct"/>
            <w:noWrap/>
            <w:vAlign w:val="center"/>
            <w:hideMark/>
          </w:tcPr>
          <w:p w14:paraId="45B7F21E" w14:textId="77777777" w:rsidR="00A259BB" w:rsidRPr="000A3B43" w:rsidRDefault="00A259BB" w:rsidP="00636336">
            <w:pPr>
              <w:spacing w:after="0" w:line="240" w:lineRule="auto"/>
              <w:jc w:val="both"/>
              <w:rPr>
                <w:rFonts w:cs="Calibri"/>
                <w:lang w:val="ro-RO"/>
              </w:rPr>
            </w:pPr>
          </w:p>
        </w:tc>
        <w:tc>
          <w:tcPr>
            <w:tcW w:w="623" w:type="pct"/>
            <w:noWrap/>
            <w:vAlign w:val="center"/>
            <w:hideMark/>
          </w:tcPr>
          <w:p w14:paraId="3CD030E8" w14:textId="77777777" w:rsidR="00A259BB" w:rsidRPr="000A3B43" w:rsidRDefault="00A259BB" w:rsidP="00636336">
            <w:pPr>
              <w:spacing w:after="0" w:line="240" w:lineRule="auto"/>
              <w:jc w:val="both"/>
              <w:rPr>
                <w:rFonts w:cs="Calibri"/>
                <w:lang w:val="ro-RO"/>
              </w:rPr>
            </w:pPr>
          </w:p>
        </w:tc>
        <w:tc>
          <w:tcPr>
            <w:tcW w:w="240" w:type="pct"/>
            <w:noWrap/>
            <w:vAlign w:val="center"/>
            <w:hideMark/>
          </w:tcPr>
          <w:p w14:paraId="19F0FD1D" w14:textId="77777777" w:rsidR="00A259BB" w:rsidRPr="000A3B43" w:rsidRDefault="00A259BB" w:rsidP="00636336">
            <w:pPr>
              <w:spacing w:after="0" w:line="240" w:lineRule="auto"/>
              <w:jc w:val="both"/>
              <w:rPr>
                <w:rFonts w:cs="Calibri"/>
                <w:lang w:val="ro-RO"/>
              </w:rPr>
            </w:pPr>
            <w:r w:rsidRPr="000A3B43">
              <w:rPr>
                <w:rFonts w:cs="Calibri"/>
                <w:lang w:val="ro-RO"/>
              </w:rPr>
              <w:t>106</w:t>
            </w:r>
          </w:p>
        </w:tc>
        <w:tc>
          <w:tcPr>
            <w:tcW w:w="863" w:type="pct"/>
            <w:noWrap/>
            <w:vAlign w:val="center"/>
            <w:hideMark/>
          </w:tcPr>
          <w:p w14:paraId="4D2B0A4A" w14:textId="77777777" w:rsidR="00A259BB" w:rsidRPr="000A3B43" w:rsidRDefault="00A259BB" w:rsidP="00636336">
            <w:pPr>
              <w:spacing w:after="0" w:line="240" w:lineRule="auto"/>
              <w:jc w:val="both"/>
              <w:rPr>
                <w:rFonts w:cs="Calibri"/>
                <w:lang w:val="ro-RO"/>
              </w:rPr>
            </w:pPr>
            <w:r w:rsidRPr="000A3B43">
              <w:rPr>
                <w:rFonts w:cs="Calibri"/>
                <w:lang w:val="ro-RO"/>
              </w:rPr>
              <w:t>cheltuieli cu servicii IT, de dezvoltare/actualizare aplicații, configurare baze de date, migrare structuri de date etc.</w:t>
            </w:r>
          </w:p>
        </w:tc>
        <w:tc>
          <w:tcPr>
            <w:tcW w:w="1486" w:type="pct"/>
            <w:noWrap/>
            <w:vAlign w:val="center"/>
            <w:hideMark/>
          </w:tcPr>
          <w:p w14:paraId="0736A109" w14:textId="77777777" w:rsidR="00A259BB" w:rsidRPr="000A3B43" w:rsidRDefault="00A259BB" w:rsidP="00636336">
            <w:pPr>
              <w:spacing w:after="0" w:line="240" w:lineRule="auto"/>
              <w:jc w:val="both"/>
              <w:rPr>
                <w:rFonts w:cs="Calibri"/>
                <w:lang w:val="ro-RO"/>
              </w:rPr>
            </w:pPr>
            <w:r w:rsidRPr="000A3B43">
              <w:rPr>
                <w:rFonts w:cs="Calibri"/>
                <w:lang w:val="ro-RO"/>
              </w:rPr>
              <w:t xml:space="preserve">Cheltuielile pentru servicii informatice </w:t>
            </w:r>
            <w:proofErr w:type="spellStart"/>
            <w:r w:rsidRPr="000A3B43">
              <w:rPr>
                <w:rFonts w:cs="Calibri"/>
                <w:lang w:val="ro-RO"/>
              </w:rPr>
              <w:t>şi</w:t>
            </w:r>
            <w:proofErr w:type="spellEnd"/>
            <w:r w:rsidRPr="000A3B43">
              <w:rPr>
                <w:rFonts w:cs="Calibri"/>
                <w:lang w:val="ro-RO"/>
              </w:rPr>
              <w:t xml:space="preserve"> de </w:t>
            </w:r>
            <w:proofErr w:type="spellStart"/>
            <w:r w:rsidRPr="000A3B43">
              <w:rPr>
                <w:rFonts w:cs="Calibri"/>
                <w:lang w:val="ro-RO"/>
              </w:rPr>
              <w:t>comunicaţii</w:t>
            </w:r>
            <w:proofErr w:type="spellEnd"/>
            <w:r w:rsidRPr="000A3B43">
              <w:rPr>
                <w:rFonts w:cs="Calibri"/>
                <w:lang w:val="ro-RO"/>
              </w:rPr>
              <w:t xml:space="preserve">: dezvoltare, </w:t>
            </w:r>
            <w:proofErr w:type="spellStart"/>
            <w:r w:rsidRPr="000A3B43">
              <w:rPr>
                <w:rFonts w:cs="Calibri"/>
                <w:lang w:val="ro-RO"/>
              </w:rPr>
              <w:t>întreţinere</w:t>
            </w:r>
            <w:proofErr w:type="spellEnd"/>
            <w:r w:rsidRPr="000A3B43">
              <w:rPr>
                <w:rFonts w:cs="Calibri"/>
                <w:lang w:val="ro-RO"/>
              </w:rPr>
              <w:t xml:space="preserve">, actualizare </w:t>
            </w:r>
            <w:proofErr w:type="spellStart"/>
            <w:r w:rsidRPr="000A3B43">
              <w:rPr>
                <w:rFonts w:cs="Calibri"/>
                <w:lang w:val="ro-RO"/>
              </w:rPr>
              <w:t>aplicaţii</w:t>
            </w:r>
            <w:proofErr w:type="spellEnd"/>
            <w:r w:rsidRPr="000A3B43">
              <w:rPr>
                <w:rFonts w:cs="Calibri"/>
                <w:lang w:val="ro-RO"/>
              </w:rPr>
              <w:t xml:space="preserve"> informatice, configurare și implementare baze de date, migrare și integrare structuri de date existente, dezvoltare website/portal, instruirea personalului.</w:t>
            </w:r>
          </w:p>
        </w:tc>
        <w:tc>
          <w:tcPr>
            <w:tcW w:w="1560" w:type="pct"/>
            <w:noWrap/>
            <w:vAlign w:val="center"/>
            <w:hideMark/>
          </w:tcPr>
          <w:p w14:paraId="55CC9C2D" w14:textId="77777777" w:rsidR="00A259BB" w:rsidRPr="000A3B43" w:rsidRDefault="00A259BB" w:rsidP="00636336">
            <w:pPr>
              <w:spacing w:after="0" w:line="240" w:lineRule="auto"/>
              <w:jc w:val="both"/>
              <w:rPr>
                <w:rFonts w:cs="Calibri"/>
                <w:lang w:val="ro-RO"/>
              </w:rPr>
            </w:pPr>
          </w:p>
        </w:tc>
      </w:tr>
      <w:bookmarkEnd w:id="161"/>
      <w:bookmarkEnd w:id="162"/>
      <w:bookmarkEnd w:id="163"/>
    </w:tbl>
    <w:p w14:paraId="2D4977F1" w14:textId="77777777" w:rsidR="004B7D51" w:rsidRPr="000A3B43" w:rsidRDefault="004B7D51" w:rsidP="00D96B87">
      <w:pPr>
        <w:rPr>
          <w:rFonts w:cs="Calibri"/>
          <w:lang w:val="ro-RO"/>
        </w:rPr>
      </w:pPr>
    </w:p>
    <w:tbl>
      <w:tblPr>
        <w:tblpPr w:leftFromText="180" w:rightFromText="180" w:vertAnchor="text" w:tblpY="1"/>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1814"/>
        <w:gridCol w:w="699"/>
        <w:gridCol w:w="2513"/>
        <w:gridCol w:w="4327"/>
        <w:gridCol w:w="4543"/>
      </w:tblGrid>
      <w:tr w:rsidR="00D512FE" w:rsidRPr="000A3B43" w14:paraId="2DF46430" w14:textId="77777777" w:rsidTr="005D22D6">
        <w:trPr>
          <w:trHeight w:val="484"/>
          <w:tblHeader/>
        </w:trPr>
        <w:tc>
          <w:tcPr>
            <w:tcW w:w="5000" w:type="pct"/>
            <w:gridSpan w:val="6"/>
            <w:shd w:val="clear" w:color="auto" w:fill="BFBFBF"/>
            <w:noWrap/>
            <w:vAlign w:val="center"/>
          </w:tcPr>
          <w:p w14:paraId="6A5A86DB" w14:textId="031873D7" w:rsidR="00D512FE" w:rsidRPr="000A3B43" w:rsidRDefault="00D512FE" w:rsidP="00636336">
            <w:pPr>
              <w:spacing w:after="0" w:line="240" w:lineRule="auto"/>
              <w:jc w:val="both"/>
              <w:rPr>
                <w:rFonts w:cs="Calibri"/>
                <w:b/>
                <w:bCs/>
                <w:lang w:val="ro-RO"/>
              </w:rPr>
            </w:pPr>
            <w:bookmarkStart w:id="165" w:name="_Hlk60910607"/>
            <w:r w:rsidRPr="000A3B43">
              <w:rPr>
                <w:rFonts w:cs="Calibri"/>
                <w:b/>
                <w:bCs/>
                <w:lang w:val="ro-RO"/>
              </w:rPr>
              <w:t>Cheltuieli indirecte – Cheltuielile eligibile indirecte reprezintă cheltuieli efectuate pentru funcționarea de ansamblu a proiectului si care nu pot fi atribuite unei anumite activități</w:t>
            </w:r>
          </w:p>
        </w:tc>
      </w:tr>
      <w:tr w:rsidR="00BD0870" w:rsidRPr="000A3B43" w14:paraId="3D13430A" w14:textId="77777777" w:rsidTr="005D22D6">
        <w:trPr>
          <w:trHeight w:val="484"/>
          <w:tblHeader/>
        </w:trPr>
        <w:tc>
          <w:tcPr>
            <w:tcW w:w="851" w:type="pct"/>
            <w:gridSpan w:val="2"/>
            <w:shd w:val="clear" w:color="auto" w:fill="BFBFBF"/>
            <w:noWrap/>
            <w:vAlign w:val="center"/>
            <w:hideMark/>
          </w:tcPr>
          <w:p w14:paraId="13B45D1B" w14:textId="77777777" w:rsidR="00BD0870" w:rsidRPr="000A3B43" w:rsidRDefault="00BD0870" w:rsidP="00BD0870">
            <w:pPr>
              <w:spacing w:after="0" w:line="240" w:lineRule="auto"/>
              <w:jc w:val="both"/>
              <w:rPr>
                <w:rFonts w:cs="Calibri"/>
                <w:b/>
                <w:bCs/>
                <w:lang w:val="ro-RO"/>
              </w:rPr>
            </w:pPr>
            <w:r w:rsidRPr="000A3B43">
              <w:rPr>
                <w:rFonts w:cs="Calibri"/>
                <w:b/>
                <w:bCs/>
                <w:lang w:val="ro-RO"/>
              </w:rPr>
              <w:t>Categorie de cheltuieli</w:t>
            </w:r>
          </w:p>
        </w:tc>
        <w:tc>
          <w:tcPr>
            <w:tcW w:w="1103" w:type="pct"/>
            <w:gridSpan w:val="2"/>
            <w:shd w:val="clear" w:color="auto" w:fill="BFBFBF"/>
            <w:noWrap/>
            <w:vAlign w:val="center"/>
            <w:hideMark/>
          </w:tcPr>
          <w:p w14:paraId="09649C38" w14:textId="77777777" w:rsidR="00BD0870" w:rsidRPr="000A3B43" w:rsidRDefault="00BD0870" w:rsidP="00BD0870">
            <w:pPr>
              <w:spacing w:after="0" w:line="240" w:lineRule="auto"/>
              <w:jc w:val="both"/>
              <w:rPr>
                <w:rFonts w:cs="Calibri"/>
                <w:b/>
                <w:bCs/>
                <w:lang w:val="ro-RO"/>
              </w:rPr>
            </w:pPr>
            <w:r w:rsidRPr="000A3B43">
              <w:rPr>
                <w:rFonts w:cs="Calibri"/>
                <w:b/>
                <w:bCs/>
                <w:lang w:val="ro-RO"/>
              </w:rPr>
              <w:t>Subcategorie de cheltuieli</w:t>
            </w:r>
          </w:p>
        </w:tc>
        <w:tc>
          <w:tcPr>
            <w:tcW w:w="1486" w:type="pct"/>
            <w:vMerge w:val="restart"/>
            <w:shd w:val="clear" w:color="auto" w:fill="BFBFBF"/>
            <w:noWrap/>
            <w:vAlign w:val="center"/>
            <w:hideMark/>
          </w:tcPr>
          <w:p w14:paraId="73C9C7CA" w14:textId="6A402E10" w:rsidR="00BD0870" w:rsidRPr="000A3B43" w:rsidRDefault="00BD0870" w:rsidP="00BD0870">
            <w:pPr>
              <w:spacing w:after="0" w:line="240" w:lineRule="auto"/>
              <w:jc w:val="both"/>
              <w:rPr>
                <w:rFonts w:cs="Calibri"/>
                <w:b/>
                <w:bCs/>
                <w:lang w:val="ro-RO"/>
              </w:rPr>
            </w:pPr>
            <w:r>
              <w:rPr>
                <w:rFonts w:cs="Calibri"/>
                <w:b/>
                <w:bCs/>
                <w:lang w:val="ro-RO"/>
              </w:rPr>
              <w:t>Lista indicativă a c</w:t>
            </w:r>
            <w:r w:rsidRPr="000A3B43">
              <w:rPr>
                <w:rFonts w:cs="Calibri"/>
                <w:b/>
                <w:bCs/>
                <w:lang w:val="ro-RO"/>
              </w:rPr>
              <w:t>heltuieli</w:t>
            </w:r>
            <w:r>
              <w:rPr>
                <w:rFonts w:cs="Calibri"/>
                <w:b/>
                <w:bCs/>
                <w:lang w:val="ro-RO"/>
              </w:rPr>
              <w:t>lor</w:t>
            </w:r>
            <w:r w:rsidRPr="000A3B43">
              <w:rPr>
                <w:rFonts w:cs="Calibri"/>
                <w:b/>
                <w:bCs/>
                <w:lang w:val="ro-RO"/>
              </w:rPr>
              <w:t xml:space="preserve"> ce pot fi </w:t>
            </w:r>
            <w:r>
              <w:rPr>
                <w:rFonts w:cs="Calibri"/>
                <w:b/>
                <w:bCs/>
                <w:lang w:val="ro-RO"/>
              </w:rPr>
              <w:t xml:space="preserve"> acoperite din % aferent cheltuielilor indirecte</w:t>
            </w:r>
            <w:r w:rsidRPr="000A3B43">
              <w:rPr>
                <w:rFonts w:cs="Calibri"/>
                <w:b/>
                <w:bCs/>
                <w:lang w:val="ro-RO"/>
              </w:rPr>
              <w:t>:</w:t>
            </w:r>
          </w:p>
        </w:tc>
        <w:tc>
          <w:tcPr>
            <w:tcW w:w="1560" w:type="pct"/>
            <w:vMerge w:val="restart"/>
            <w:shd w:val="clear" w:color="auto" w:fill="BFBFBF"/>
            <w:noWrap/>
            <w:vAlign w:val="center"/>
            <w:hideMark/>
          </w:tcPr>
          <w:p w14:paraId="1F027A1C" w14:textId="77777777" w:rsidR="00BD0870" w:rsidRPr="000A3B43" w:rsidRDefault="00BD0870" w:rsidP="00BD0870">
            <w:pPr>
              <w:spacing w:after="0" w:line="240" w:lineRule="auto"/>
              <w:jc w:val="both"/>
              <w:rPr>
                <w:rFonts w:cs="Calibri"/>
                <w:b/>
                <w:bCs/>
                <w:lang w:val="ro-RO"/>
              </w:rPr>
            </w:pPr>
            <w:r w:rsidRPr="000A3B43">
              <w:rPr>
                <w:rFonts w:cs="Calibri"/>
                <w:b/>
                <w:bCs/>
                <w:lang w:val="ro-RO"/>
              </w:rPr>
              <w:t>Informații utile:</w:t>
            </w:r>
          </w:p>
        </w:tc>
      </w:tr>
      <w:tr w:rsidR="00BD0870" w:rsidRPr="000A3B43" w14:paraId="45046427" w14:textId="77777777" w:rsidTr="005D22D6">
        <w:trPr>
          <w:trHeight w:val="278"/>
          <w:tblHeader/>
        </w:trPr>
        <w:tc>
          <w:tcPr>
            <w:tcW w:w="228" w:type="pct"/>
            <w:shd w:val="clear" w:color="auto" w:fill="BFBFBF"/>
            <w:noWrap/>
            <w:vAlign w:val="center"/>
            <w:hideMark/>
          </w:tcPr>
          <w:p w14:paraId="26FF9952" w14:textId="77777777" w:rsidR="00BD0870" w:rsidRPr="000A3B43" w:rsidRDefault="00BD0870" w:rsidP="00BD0870">
            <w:pPr>
              <w:spacing w:after="0" w:line="240" w:lineRule="auto"/>
              <w:jc w:val="both"/>
              <w:rPr>
                <w:rFonts w:cs="Calibri"/>
                <w:b/>
                <w:bCs/>
                <w:lang w:val="ro-RO"/>
              </w:rPr>
            </w:pPr>
            <w:r w:rsidRPr="000A3B43">
              <w:rPr>
                <w:rFonts w:cs="Calibri"/>
                <w:b/>
                <w:bCs/>
                <w:lang w:val="ro-RO"/>
              </w:rPr>
              <w:t>Cod</w:t>
            </w:r>
          </w:p>
        </w:tc>
        <w:tc>
          <w:tcPr>
            <w:tcW w:w="623" w:type="pct"/>
            <w:shd w:val="clear" w:color="auto" w:fill="BFBFBF"/>
            <w:noWrap/>
            <w:vAlign w:val="center"/>
            <w:hideMark/>
          </w:tcPr>
          <w:p w14:paraId="36A9AB97" w14:textId="77777777" w:rsidR="00BD0870" w:rsidRPr="000A3B43" w:rsidRDefault="00BD0870" w:rsidP="00BD0870">
            <w:pPr>
              <w:spacing w:after="0" w:line="240" w:lineRule="auto"/>
              <w:jc w:val="both"/>
              <w:rPr>
                <w:rFonts w:cs="Calibri"/>
                <w:b/>
                <w:bCs/>
                <w:lang w:val="ro-RO"/>
              </w:rPr>
            </w:pPr>
            <w:r w:rsidRPr="000A3B43">
              <w:rPr>
                <w:rFonts w:cs="Calibri"/>
                <w:b/>
                <w:bCs/>
                <w:lang w:val="ro-RO"/>
              </w:rPr>
              <w:t>Denumire</w:t>
            </w:r>
          </w:p>
        </w:tc>
        <w:tc>
          <w:tcPr>
            <w:tcW w:w="240" w:type="pct"/>
            <w:shd w:val="clear" w:color="auto" w:fill="BFBFBF"/>
            <w:noWrap/>
            <w:vAlign w:val="center"/>
            <w:hideMark/>
          </w:tcPr>
          <w:p w14:paraId="2628A0AA" w14:textId="77777777" w:rsidR="00BD0870" w:rsidRPr="000A3B43" w:rsidRDefault="00BD0870" w:rsidP="00BD0870">
            <w:pPr>
              <w:spacing w:after="0" w:line="240" w:lineRule="auto"/>
              <w:jc w:val="both"/>
              <w:rPr>
                <w:rFonts w:cs="Calibri"/>
                <w:b/>
                <w:bCs/>
                <w:lang w:val="ro-RO"/>
              </w:rPr>
            </w:pPr>
            <w:r w:rsidRPr="000A3B43">
              <w:rPr>
                <w:rFonts w:cs="Calibri"/>
                <w:b/>
                <w:bCs/>
                <w:lang w:val="ro-RO"/>
              </w:rPr>
              <w:t>Cod</w:t>
            </w:r>
          </w:p>
        </w:tc>
        <w:tc>
          <w:tcPr>
            <w:tcW w:w="863" w:type="pct"/>
            <w:shd w:val="clear" w:color="auto" w:fill="BFBFBF"/>
            <w:noWrap/>
            <w:vAlign w:val="center"/>
            <w:hideMark/>
          </w:tcPr>
          <w:p w14:paraId="7FA8674E" w14:textId="77777777" w:rsidR="00BD0870" w:rsidRPr="000A3B43" w:rsidRDefault="00BD0870" w:rsidP="00BD0870">
            <w:pPr>
              <w:spacing w:after="0" w:line="240" w:lineRule="auto"/>
              <w:jc w:val="both"/>
              <w:rPr>
                <w:rFonts w:cs="Calibri"/>
                <w:b/>
                <w:bCs/>
                <w:lang w:val="ro-RO"/>
              </w:rPr>
            </w:pPr>
            <w:r w:rsidRPr="000A3B43">
              <w:rPr>
                <w:rFonts w:cs="Calibri"/>
                <w:b/>
                <w:bCs/>
                <w:lang w:val="ro-RO"/>
              </w:rPr>
              <w:t>Denumire</w:t>
            </w:r>
          </w:p>
        </w:tc>
        <w:tc>
          <w:tcPr>
            <w:tcW w:w="1486" w:type="pct"/>
            <w:vMerge/>
            <w:shd w:val="clear" w:color="auto" w:fill="BFBFBF"/>
            <w:noWrap/>
            <w:vAlign w:val="center"/>
            <w:hideMark/>
          </w:tcPr>
          <w:p w14:paraId="7A901B76" w14:textId="77777777" w:rsidR="00BD0870" w:rsidRPr="000A3B43" w:rsidRDefault="00BD0870" w:rsidP="00BD0870">
            <w:pPr>
              <w:spacing w:after="0" w:line="240" w:lineRule="auto"/>
              <w:jc w:val="both"/>
              <w:rPr>
                <w:rFonts w:cs="Calibri"/>
                <w:b/>
                <w:bCs/>
                <w:lang w:val="ro-RO"/>
              </w:rPr>
            </w:pPr>
          </w:p>
        </w:tc>
        <w:tc>
          <w:tcPr>
            <w:tcW w:w="1560" w:type="pct"/>
            <w:vMerge/>
            <w:shd w:val="clear" w:color="auto" w:fill="BFBFBF"/>
            <w:noWrap/>
            <w:vAlign w:val="center"/>
            <w:hideMark/>
          </w:tcPr>
          <w:p w14:paraId="057A6F16" w14:textId="77777777" w:rsidR="00BD0870" w:rsidRPr="000A3B43" w:rsidRDefault="00BD0870" w:rsidP="00BD0870">
            <w:pPr>
              <w:spacing w:after="0" w:line="240" w:lineRule="auto"/>
              <w:jc w:val="both"/>
              <w:rPr>
                <w:rFonts w:cs="Calibri"/>
                <w:b/>
                <w:bCs/>
                <w:lang w:val="ro-RO"/>
              </w:rPr>
            </w:pPr>
          </w:p>
        </w:tc>
      </w:tr>
      <w:tr w:rsidR="00BD0870" w:rsidRPr="000A3B43" w14:paraId="6E05704F" w14:textId="77777777" w:rsidTr="005D22D6">
        <w:trPr>
          <w:trHeight w:val="743"/>
        </w:trPr>
        <w:tc>
          <w:tcPr>
            <w:tcW w:w="228" w:type="pct"/>
            <w:noWrap/>
            <w:vAlign w:val="center"/>
            <w:hideMark/>
          </w:tcPr>
          <w:p w14:paraId="24B3BA2F" w14:textId="3E880BF3" w:rsidR="00BD0870" w:rsidRPr="000A3B43" w:rsidRDefault="00BD0870" w:rsidP="00BD0870">
            <w:pPr>
              <w:spacing w:after="0" w:line="240" w:lineRule="auto"/>
              <w:jc w:val="both"/>
              <w:rPr>
                <w:rFonts w:cs="Calibri"/>
                <w:lang w:val="ro-RO"/>
              </w:rPr>
            </w:pPr>
            <w:r w:rsidRPr="000A3B43">
              <w:rPr>
                <w:rFonts w:cs="Calibri"/>
                <w:lang w:val="ro-RO"/>
              </w:rPr>
              <w:t>44</w:t>
            </w:r>
          </w:p>
        </w:tc>
        <w:tc>
          <w:tcPr>
            <w:tcW w:w="623" w:type="pct"/>
            <w:noWrap/>
            <w:vAlign w:val="center"/>
            <w:hideMark/>
          </w:tcPr>
          <w:p w14:paraId="1DFA598B" w14:textId="3C2326F0" w:rsidR="00BD0870" w:rsidRPr="000A3B43" w:rsidRDefault="00BD0870" w:rsidP="00BD0870">
            <w:pPr>
              <w:spacing w:after="0" w:line="240" w:lineRule="auto"/>
              <w:jc w:val="both"/>
              <w:rPr>
                <w:rFonts w:cs="Calibri"/>
                <w:lang w:val="ro-RO"/>
              </w:rPr>
            </w:pPr>
            <w:r w:rsidRPr="000A3B43">
              <w:rPr>
                <w:rFonts w:cs="Calibri"/>
                <w:lang w:val="ro-RO"/>
              </w:rPr>
              <w:t>Cheltuieli indirecte conform art. 68</w:t>
            </w:r>
          </w:p>
        </w:tc>
        <w:tc>
          <w:tcPr>
            <w:tcW w:w="240" w:type="pct"/>
            <w:noWrap/>
            <w:vAlign w:val="center"/>
            <w:hideMark/>
          </w:tcPr>
          <w:p w14:paraId="2849F361" w14:textId="6FF7A13F" w:rsidR="00BD0870" w:rsidRPr="000A3B43" w:rsidRDefault="00BD0870" w:rsidP="00BD0870">
            <w:pPr>
              <w:spacing w:after="0" w:line="240" w:lineRule="auto"/>
              <w:jc w:val="both"/>
              <w:rPr>
                <w:rFonts w:cs="Calibri"/>
                <w:lang w:val="ro-RO"/>
              </w:rPr>
            </w:pPr>
            <w:r w:rsidRPr="000A3B43">
              <w:rPr>
                <w:rFonts w:cs="Calibri"/>
                <w:lang w:val="ro-RO"/>
              </w:rPr>
              <w:t>166</w:t>
            </w:r>
          </w:p>
        </w:tc>
        <w:tc>
          <w:tcPr>
            <w:tcW w:w="863" w:type="pct"/>
            <w:noWrap/>
            <w:vAlign w:val="center"/>
            <w:hideMark/>
          </w:tcPr>
          <w:p w14:paraId="380A8776" w14:textId="22D0A011" w:rsidR="00BD0870" w:rsidRPr="000A3B43" w:rsidRDefault="00BD0870" w:rsidP="00BD0870">
            <w:pPr>
              <w:spacing w:after="0" w:line="240" w:lineRule="auto"/>
              <w:jc w:val="both"/>
              <w:rPr>
                <w:rFonts w:cs="Calibri"/>
                <w:lang w:val="ro-RO"/>
              </w:rPr>
            </w:pPr>
            <w:r w:rsidRPr="000A3B43">
              <w:rPr>
                <w:rFonts w:cs="Calibri"/>
                <w:lang w:val="ro-RO"/>
              </w:rPr>
              <w:t>Cheltuieli indirecte conform art. 68 din Regulamentului (UE) nr. 1303/2013</w:t>
            </w:r>
          </w:p>
        </w:tc>
        <w:tc>
          <w:tcPr>
            <w:tcW w:w="1486" w:type="pct"/>
            <w:noWrap/>
            <w:vAlign w:val="center"/>
            <w:hideMark/>
          </w:tcPr>
          <w:p w14:paraId="56ADC462" w14:textId="594750FA" w:rsidR="00BD0870" w:rsidRPr="000A3B43" w:rsidRDefault="00BD0870" w:rsidP="00BD0870">
            <w:pPr>
              <w:spacing w:after="0" w:line="240" w:lineRule="auto"/>
              <w:jc w:val="both"/>
              <w:rPr>
                <w:rFonts w:cs="Calibri"/>
                <w:lang w:val="ro-RO"/>
              </w:rPr>
            </w:pPr>
            <w:r w:rsidRPr="000A3B43">
              <w:rPr>
                <w:rFonts w:cs="Calibri"/>
                <w:lang w:val="ro-RO"/>
              </w:rPr>
              <w:t>•Salarii și cheltuieli de deplasare aferente personalului suport pentru activitatea de management</w:t>
            </w:r>
            <w:r>
              <w:rPr>
                <w:rFonts w:cs="Calibri"/>
                <w:lang w:val="ro-RO"/>
              </w:rPr>
              <w:t xml:space="preserve"> </w:t>
            </w:r>
            <w:r w:rsidRPr="000A3B43">
              <w:rPr>
                <w:rFonts w:cs="Calibri"/>
                <w:lang w:val="ro-RO"/>
              </w:rPr>
              <w:t>(</w:t>
            </w:r>
            <w:r>
              <w:rPr>
                <w:rFonts w:cs="Calibri"/>
                <w:lang w:val="ro-RO"/>
              </w:rPr>
              <w:t xml:space="preserve">responsabil partener, </w:t>
            </w:r>
            <w:r w:rsidRPr="000A3B43">
              <w:rPr>
                <w:rFonts w:cs="Calibri"/>
                <w:lang w:val="ro-RO"/>
              </w:rPr>
              <w:t>responsabil financiar, expert achiziții, contabilitate, IT, auxiliar, etc)</w:t>
            </w:r>
          </w:p>
          <w:p w14:paraId="71EF8302" w14:textId="73F6BBCC" w:rsidR="00BD0870" w:rsidRPr="000A3B43" w:rsidRDefault="00BD0870" w:rsidP="00BD0870">
            <w:pPr>
              <w:spacing w:after="0" w:line="240" w:lineRule="auto"/>
              <w:jc w:val="both"/>
              <w:rPr>
                <w:rFonts w:cs="Calibri"/>
                <w:lang w:val="ro-RO"/>
              </w:rPr>
            </w:pPr>
            <w:r w:rsidRPr="000A3B43">
              <w:rPr>
                <w:rFonts w:cs="Calibri"/>
                <w:lang w:val="ro-RO"/>
              </w:rPr>
              <w:t>•Plata serviciilor pentru medicina muncii, prevenirea și stingerea incendiilor, sănătatea și securitatea în muncă pentru personalul propriu</w:t>
            </w:r>
          </w:p>
          <w:p w14:paraId="57E4E3DC" w14:textId="765A8DCF" w:rsidR="00BD0870" w:rsidRPr="000A3B43" w:rsidRDefault="00BD0870" w:rsidP="00BD0870">
            <w:pPr>
              <w:spacing w:after="0" w:line="240" w:lineRule="auto"/>
              <w:jc w:val="both"/>
              <w:rPr>
                <w:rFonts w:cs="Calibri"/>
                <w:lang w:val="ro-RO"/>
              </w:rPr>
            </w:pPr>
            <w:r w:rsidRPr="000A3B43">
              <w:rPr>
                <w:rFonts w:cs="Calibri"/>
                <w:lang w:val="ro-RO"/>
              </w:rPr>
              <w:t>•Utilități (apă și canalizare, servicii de salubrizare, energie electrică, termica, gaze naturale, telefoane, fax, internet, acces la baze de date</w:t>
            </w:r>
          </w:p>
          <w:p w14:paraId="03066670" w14:textId="4D82D0E7" w:rsidR="00BD0870" w:rsidRPr="000A3B43" w:rsidRDefault="00BD0870" w:rsidP="00BD0870">
            <w:pPr>
              <w:spacing w:after="0" w:line="240" w:lineRule="auto"/>
              <w:jc w:val="both"/>
              <w:rPr>
                <w:rFonts w:cs="Calibri"/>
                <w:lang w:val="ro-RO"/>
              </w:rPr>
            </w:pPr>
            <w:r w:rsidRPr="000A3B43">
              <w:rPr>
                <w:rFonts w:cs="Calibri"/>
                <w:lang w:val="ro-RO"/>
              </w:rPr>
              <w:t>• servicii poștale și/sau servicii curierat</w:t>
            </w:r>
          </w:p>
          <w:p w14:paraId="29F7FE1C" w14:textId="260D76EE" w:rsidR="00BD0870" w:rsidRPr="000A3B43" w:rsidRDefault="00BD0870" w:rsidP="00BD0870">
            <w:pPr>
              <w:spacing w:after="0" w:line="240" w:lineRule="auto"/>
              <w:jc w:val="both"/>
              <w:rPr>
                <w:rFonts w:cs="Calibri"/>
                <w:lang w:val="ro-RO"/>
              </w:rPr>
            </w:pPr>
            <w:r w:rsidRPr="000A3B43">
              <w:rPr>
                <w:rFonts w:cs="Calibri"/>
                <w:lang w:val="ro-RO"/>
              </w:rPr>
              <w:t xml:space="preserve">•Servicii de administrare a clădirilor: întreținerea </w:t>
            </w:r>
            <w:proofErr w:type="spellStart"/>
            <w:r w:rsidRPr="000A3B43">
              <w:rPr>
                <w:rFonts w:cs="Calibri"/>
                <w:lang w:val="ro-RO"/>
              </w:rPr>
              <w:t>curentă,asigurarea</w:t>
            </w:r>
            <w:proofErr w:type="spellEnd"/>
            <w:r w:rsidRPr="000A3B43">
              <w:rPr>
                <w:rFonts w:cs="Calibri"/>
                <w:lang w:val="ro-RO"/>
              </w:rPr>
              <w:t xml:space="preserve"> securității clădirilor, salubrizare și igienizare</w:t>
            </w:r>
          </w:p>
          <w:p w14:paraId="0F6B0E79" w14:textId="6D984779" w:rsidR="00BD0870" w:rsidRPr="000A3B43" w:rsidRDefault="00BD0870" w:rsidP="00BD0870">
            <w:pPr>
              <w:spacing w:after="0" w:line="240" w:lineRule="auto"/>
              <w:jc w:val="both"/>
              <w:rPr>
                <w:rFonts w:cs="Calibri"/>
                <w:lang w:val="ro-RO"/>
              </w:rPr>
            </w:pPr>
            <w:r w:rsidRPr="000A3B43">
              <w:rPr>
                <w:rFonts w:cs="Calibri"/>
                <w:lang w:val="ro-RO"/>
              </w:rPr>
              <w:t>•Multiplicare, cu excepția materialelor de informare și publicitate</w:t>
            </w:r>
          </w:p>
          <w:p w14:paraId="35F9FE22" w14:textId="08A6BAF0" w:rsidR="00BD0870" w:rsidRPr="000A3B43" w:rsidRDefault="00BD0870" w:rsidP="00BD0870">
            <w:pPr>
              <w:spacing w:after="0" w:line="240" w:lineRule="auto"/>
              <w:jc w:val="both"/>
              <w:rPr>
                <w:rFonts w:cs="Calibri"/>
                <w:lang w:val="ro-RO"/>
              </w:rPr>
            </w:pPr>
            <w:r w:rsidRPr="000A3B43">
              <w:rPr>
                <w:rFonts w:cs="Calibri"/>
                <w:lang w:val="ro-RO"/>
              </w:rPr>
              <w:t>•cheltuieli aferente deschiderii, gestionării și operării contului/conturilor bancare al/ale proiectului</w:t>
            </w:r>
          </w:p>
          <w:p w14:paraId="605F086B" w14:textId="18D69A38" w:rsidR="00BD0870" w:rsidRPr="000A3B43" w:rsidRDefault="00BD0870" w:rsidP="00BD0870">
            <w:pPr>
              <w:spacing w:after="0" w:line="240" w:lineRule="auto"/>
              <w:jc w:val="both"/>
              <w:rPr>
                <w:rFonts w:cs="Calibri"/>
                <w:lang w:val="ro-RO"/>
              </w:rPr>
            </w:pPr>
            <w:r w:rsidRPr="000A3B43">
              <w:rPr>
                <w:rFonts w:cs="Calibri"/>
                <w:lang w:val="ro-RO"/>
              </w:rPr>
              <w:t>•Materiale consumabile</w:t>
            </w:r>
            <w:r>
              <w:rPr>
                <w:rFonts w:cs="Calibri"/>
                <w:lang w:val="ro-RO"/>
              </w:rPr>
              <w:t>, birotică, papetărie</w:t>
            </w:r>
            <w:r w:rsidRPr="000A3B43">
              <w:rPr>
                <w:rFonts w:cs="Calibri"/>
                <w:lang w:val="ro-RO"/>
              </w:rPr>
              <w:t>:</w:t>
            </w:r>
          </w:p>
          <w:p w14:paraId="1A9989A3" w14:textId="2DB25C85" w:rsidR="00BD0870" w:rsidRPr="000A3B43" w:rsidRDefault="00BD0870" w:rsidP="00BD0870">
            <w:pPr>
              <w:spacing w:after="0" w:line="240" w:lineRule="auto"/>
              <w:jc w:val="both"/>
              <w:rPr>
                <w:rFonts w:cs="Calibri"/>
                <w:lang w:val="ro-RO"/>
              </w:rPr>
            </w:pPr>
            <w:r w:rsidRPr="000A3B43">
              <w:rPr>
                <w:rFonts w:cs="Calibri"/>
                <w:lang w:val="ro-RO"/>
              </w:rPr>
              <w:t xml:space="preserve">• serviciile de instalare,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echipamente</w:t>
            </w:r>
          </w:p>
          <w:p w14:paraId="0F4202FE" w14:textId="77777777" w:rsidR="00BD0870" w:rsidRPr="000A3B43" w:rsidRDefault="00BD0870" w:rsidP="00BD0870">
            <w:pPr>
              <w:spacing w:after="0" w:line="240" w:lineRule="auto"/>
              <w:jc w:val="both"/>
              <w:rPr>
                <w:rFonts w:cs="Calibri"/>
                <w:lang w:val="ro-RO"/>
              </w:rPr>
            </w:pPr>
            <w:r w:rsidRPr="000A3B43">
              <w:rPr>
                <w:rFonts w:cs="Calibri"/>
                <w:lang w:val="ro-RO"/>
              </w:rPr>
              <w:t xml:space="preserve">• serviciile de </w:t>
            </w:r>
            <w:proofErr w:type="spellStart"/>
            <w:r w:rsidRPr="000A3B43">
              <w:rPr>
                <w:rFonts w:cs="Calibri"/>
                <w:lang w:val="ro-RO"/>
              </w:rPr>
              <w:t>întreţinere</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reparaţii</w:t>
            </w:r>
            <w:proofErr w:type="spellEnd"/>
            <w:r w:rsidRPr="000A3B43">
              <w:rPr>
                <w:rFonts w:cs="Calibri"/>
                <w:lang w:val="ro-RO"/>
              </w:rPr>
              <w:t xml:space="preserve"> mijloace de transport.</w:t>
            </w:r>
          </w:p>
          <w:p w14:paraId="72797667" w14:textId="77777777" w:rsidR="00BD0870" w:rsidRPr="000A3B43" w:rsidRDefault="00BD0870" w:rsidP="00BD0870">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achiziţionarea</w:t>
            </w:r>
            <w:proofErr w:type="spellEnd"/>
            <w:r w:rsidRPr="000A3B43">
              <w:rPr>
                <w:rFonts w:cs="Calibri"/>
                <w:lang w:val="ro-RO"/>
              </w:rPr>
              <w:t xml:space="preserve"> </w:t>
            </w:r>
            <w:proofErr w:type="spellStart"/>
            <w:r w:rsidRPr="000A3B43">
              <w:rPr>
                <w:rFonts w:cs="Calibri"/>
                <w:lang w:val="ro-RO"/>
              </w:rPr>
              <w:t>carburanţilor</w:t>
            </w:r>
            <w:proofErr w:type="spellEnd"/>
            <w:r w:rsidRPr="000A3B43">
              <w:rPr>
                <w:rFonts w:cs="Calibri"/>
                <w:lang w:val="ro-RO"/>
              </w:rPr>
              <w:t xml:space="preserve">, </w:t>
            </w:r>
            <w:proofErr w:type="spellStart"/>
            <w:r w:rsidRPr="000A3B43">
              <w:rPr>
                <w:rFonts w:cs="Calibri"/>
                <w:lang w:val="ro-RO"/>
              </w:rPr>
              <w:t>lubrifianţilor</w:t>
            </w:r>
            <w:proofErr w:type="spellEnd"/>
            <w:r w:rsidRPr="000A3B43">
              <w:rPr>
                <w:rFonts w:cs="Calibri"/>
                <w:lang w:val="ro-RO"/>
              </w:rPr>
              <w:t xml:space="preserve"> </w:t>
            </w:r>
            <w:proofErr w:type="spellStart"/>
            <w:r w:rsidRPr="000A3B43">
              <w:rPr>
                <w:rFonts w:cs="Calibri"/>
                <w:lang w:val="ro-RO"/>
              </w:rPr>
              <w:t>şi</w:t>
            </w:r>
            <w:proofErr w:type="spellEnd"/>
            <w:r w:rsidRPr="000A3B43">
              <w:rPr>
                <w:rFonts w:cs="Calibri"/>
                <w:lang w:val="ro-RO"/>
              </w:rPr>
              <w:t xml:space="preserve"> consumabilelor pentru mijloacele de transport.</w:t>
            </w:r>
          </w:p>
          <w:p w14:paraId="38C04D19" w14:textId="77777777" w:rsidR="00BD0870" w:rsidRPr="000A3B43" w:rsidRDefault="00BD0870" w:rsidP="00BD0870">
            <w:pPr>
              <w:spacing w:after="0" w:line="240" w:lineRule="auto"/>
              <w:jc w:val="both"/>
              <w:rPr>
                <w:rFonts w:cs="Calibri"/>
                <w:lang w:val="ro-RO"/>
              </w:rPr>
            </w:pPr>
            <w:r w:rsidRPr="000A3B43">
              <w:rPr>
                <w:rFonts w:cs="Calibri"/>
                <w:lang w:val="ro-RO"/>
              </w:rPr>
              <w:t>• arhivare</w:t>
            </w:r>
          </w:p>
          <w:p w14:paraId="445A7F57" w14:textId="77777777" w:rsidR="00BD0870" w:rsidRPr="000A3B43" w:rsidRDefault="00BD0870" w:rsidP="00BD0870">
            <w:pPr>
              <w:spacing w:after="0" w:line="240" w:lineRule="auto"/>
              <w:jc w:val="both"/>
              <w:rPr>
                <w:rFonts w:cs="Calibri"/>
                <w:lang w:val="ro-RO"/>
              </w:rPr>
            </w:pPr>
            <w:r w:rsidRPr="000A3B43">
              <w:rPr>
                <w:rFonts w:cs="Calibri"/>
                <w:lang w:val="ro-RO"/>
              </w:rPr>
              <w:t xml:space="preserve">• </w:t>
            </w:r>
            <w:proofErr w:type="spellStart"/>
            <w:r w:rsidRPr="000A3B43">
              <w:rPr>
                <w:rFonts w:cs="Calibri"/>
                <w:lang w:val="ro-RO"/>
              </w:rPr>
              <w:t>inchirierea</w:t>
            </w:r>
            <w:proofErr w:type="spellEnd"/>
            <w:r w:rsidRPr="000A3B43">
              <w:rPr>
                <w:rFonts w:cs="Calibri"/>
                <w:lang w:val="ro-RO"/>
              </w:rPr>
              <w:t xml:space="preserve"> sediului, </w:t>
            </w:r>
            <w:proofErr w:type="spellStart"/>
            <w:r w:rsidRPr="000A3B43">
              <w:rPr>
                <w:rFonts w:cs="Calibri"/>
                <w:lang w:val="ro-RO"/>
              </w:rPr>
              <w:t>instalaţiilor</w:t>
            </w:r>
            <w:proofErr w:type="spellEnd"/>
            <w:r w:rsidRPr="000A3B43">
              <w:rPr>
                <w:rFonts w:cs="Calibri"/>
                <w:lang w:val="ro-RO"/>
              </w:rPr>
              <w:t xml:space="preserve">, echipamentelor, mobilierului, efectuate în ansamblu sau separat destinate </w:t>
            </w:r>
            <w:proofErr w:type="spellStart"/>
            <w:r w:rsidRPr="000A3B43">
              <w:rPr>
                <w:rFonts w:cs="Calibri"/>
                <w:lang w:val="ro-RO"/>
              </w:rPr>
              <w:t>activităţii</w:t>
            </w:r>
            <w:proofErr w:type="spellEnd"/>
            <w:r w:rsidRPr="000A3B43">
              <w:rPr>
                <w:rFonts w:cs="Calibri"/>
                <w:lang w:val="ro-RO"/>
              </w:rPr>
              <w:t xml:space="preserve"> zilnice a beneficiarului.</w:t>
            </w:r>
          </w:p>
          <w:p w14:paraId="5ED3FC7A" w14:textId="77777777" w:rsidR="00BD0870" w:rsidRPr="000A3B43" w:rsidRDefault="00BD0870" w:rsidP="00BD0870">
            <w:pPr>
              <w:spacing w:after="0" w:line="240" w:lineRule="auto"/>
              <w:jc w:val="both"/>
              <w:rPr>
                <w:rFonts w:cs="Calibri"/>
                <w:lang w:val="ro-RO"/>
              </w:rPr>
            </w:pPr>
            <w:r w:rsidRPr="000A3B43">
              <w:rPr>
                <w:rFonts w:cs="Calibri"/>
                <w:lang w:val="ro-RO"/>
              </w:rPr>
              <w:t>• servicii de pază/de administrare /salubrizare/igienizare a spațiului alocat proiectului</w:t>
            </w:r>
          </w:p>
          <w:p w14:paraId="0589C64A" w14:textId="77777777" w:rsidR="00BD0870" w:rsidRPr="000A3B43" w:rsidRDefault="00BD0870" w:rsidP="00BD0870">
            <w:pPr>
              <w:spacing w:after="0" w:line="240" w:lineRule="auto"/>
              <w:jc w:val="both"/>
              <w:rPr>
                <w:rFonts w:cs="Calibri"/>
                <w:lang w:val="ro-RO"/>
              </w:rPr>
            </w:pPr>
            <w:r w:rsidRPr="000A3B43">
              <w:rPr>
                <w:rFonts w:cs="Calibri"/>
                <w:lang w:val="ro-RO"/>
              </w:rPr>
              <w:t xml:space="preserve">• plata primelor de asigurare pentru clădiri, </w:t>
            </w:r>
            <w:proofErr w:type="spellStart"/>
            <w:r w:rsidRPr="000A3B43">
              <w:rPr>
                <w:rFonts w:cs="Calibri"/>
                <w:lang w:val="ro-RO"/>
              </w:rPr>
              <w:t>spaţii</w:t>
            </w:r>
            <w:proofErr w:type="spellEnd"/>
            <w:r w:rsidRPr="000A3B43">
              <w:rPr>
                <w:rFonts w:cs="Calibri"/>
                <w:lang w:val="ro-RO"/>
              </w:rPr>
              <w:t xml:space="preserve">, </w:t>
            </w:r>
            <w:proofErr w:type="spellStart"/>
            <w:r w:rsidRPr="000A3B43">
              <w:rPr>
                <w:rFonts w:cs="Calibri"/>
                <w:lang w:val="ro-RO"/>
              </w:rPr>
              <w:t>instalaţii</w:t>
            </w:r>
            <w:proofErr w:type="spellEnd"/>
            <w:r w:rsidRPr="000A3B43">
              <w:rPr>
                <w:rFonts w:cs="Calibri"/>
                <w:lang w:val="ro-RO"/>
              </w:rPr>
              <w:t xml:space="preserve">, mobilier, mijloace de transport </w:t>
            </w:r>
            <w:proofErr w:type="spellStart"/>
            <w:r w:rsidRPr="000A3B43">
              <w:rPr>
                <w:rFonts w:cs="Calibri"/>
                <w:lang w:val="ro-RO"/>
              </w:rPr>
              <w:t>şi</w:t>
            </w:r>
            <w:proofErr w:type="spellEnd"/>
            <w:r w:rsidRPr="000A3B43">
              <w:rPr>
                <w:rFonts w:cs="Calibri"/>
                <w:lang w:val="ro-RO"/>
              </w:rPr>
              <w:t xml:space="preserve"> echipamente, dacă bunurile respective sunt în proprietatea beneficiarului </w:t>
            </w:r>
            <w:proofErr w:type="spellStart"/>
            <w:r w:rsidRPr="000A3B43">
              <w:rPr>
                <w:rFonts w:cs="Calibri"/>
                <w:lang w:val="ro-RO"/>
              </w:rPr>
              <w:t>şi</w:t>
            </w:r>
            <w:proofErr w:type="spellEnd"/>
            <w:r w:rsidRPr="000A3B43">
              <w:rPr>
                <w:rFonts w:cs="Calibri"/>
                <w:lang w:val="ro-RO"/>
              </w:rPr>
              <w:t xml:space="preserve"> nu au fost </w:t>
            </w:r>
            <w:proofErr w:type="spellStart"/>
            <w:r w:rsidRPr="000A3B43">
              <w:rPr>
                <w:rFonts w:cs="Calibri"/>
                <w:lang w:val="ro-RO"/>
              </w:rPr>
              <w:t>achiziţionate</w:t>
            </w:r>
            <w:proofErr w:type="spellEnd"/>
            <w:r w:rsidRPr="000A3B43">
              <w:rPr>
                <w:rFonts w:cs="Calibri"/>
                <w:lang w:val="ro-RO"/>
              </w:rPr>
              <w:t xml:space="preserve"> din fonduri nerambursabile acordate de Uniunea Europeană </w:t>
            </w:r>
            <w:proofErr w:type="spellStart"/>
            <w:r w:rsidRPr="000A3B43">
              <w:rPr>
                <w:rFonts w:cs="Calibri"/>
                <w:lang w:val="ro-RO"/>
              </w:rPr>
              <w:t>şi</w:t>
            </w:r>
            <w:proofErr w:type="spellEnd"/>
            <w:r w:rsidRPr="000A3B43">
              <w:rPr>
                <w:rFonts w:cs="Calibri"/>
                <w:lang w:val="ro-RO"/>
              </w:rPr>
              <w:t xml:space="preserve"> dacă asigurarea acestora contribuie la realizarea obiectivului proiectului.</w:t>
            </w:r>
          </w:p>
          <w:p w14:paraId="2B0EB455" w14:textId="77777777" w:rsidR="00BD0870" w:rsidRPr="000A3B43" w:rsidRDefault="00BD0870" w:rsidP="00BD0870">
            <w:pPr>
              <w:spacing w:after="0" w:line="240" w:lineRule="auto"/>
              <w:jc w:val="both"/>
              <w:rPr>
                <w:rFonts w:cs="Calibri"/>
                <w:lang w:val="ro-RO"/>
              </w:rPr>
            </w:pPr>
            <w:r w:rsidRPr="000A3B43">
              <w:rPr>
                <w:rFonts w:cs="Calibri"/>
                <w:lang w:val="ro-RO"/>
              </w:rPr>
              <w:t xml:space="preserve">-Cheltuielile pentru </w:t>
            </w:r>
            <w:proofErr w:type="spellStart"/>
            <w:r w:rsidRPr="000A3B43">
              <w:rPr>
                <w:rFonts w:cs="Calibri"/>
                <w:lang w:val="ro-RO"/>
              </w:rPr>
              <w:t>achiziţia</w:t>
            </w:r>
            <w:proofErr w:type="spellEnd"/>
            <w:r w:rsidRPr="000A3B43">
              <w:rPr>
                <w:rFonts w:cs="Calibri"/>
                <w:lang w:val="ro-RO"/>
              </w:rPr>
              <w:t xml:space="preserve"> de </w:t>
            </w:r>
            <w:proofErr w:type="spellStart"/>
            <w:r w:rsidRPr="000A3B43">
              <w:rPr>
                <w:rFonts w:cs="Calibri"/>
                <w:lang w:val="ro-RO"/>
              </w:rPr>
              <w:t>publicaţii</w:t>
            </w:r>
            <w:proofErr w:type="spellEnd"/>
            <w:r w:rsidRPr="000A3B43">
              <w:rPr>
                <w:rFonts w:cs="Calibri"/>
                <w:lang w:val="ro-RO"/>
              </w:rPr>
              <w:t xml:space="preserve">/abonamente la </w:t>
            </w:r>
            <w:proofErr w:type="spellStart"/>
            <w:r w:rsidRPr="000A3B43">
              <w:rPr>
                <w:rFonts w:cs="Calibri"/>
                <w:lang w:val="ro-RO"/>
              </w:rPr>
              <w:t>publicaţii</w:t>
            </w:r>
            <w:proofErr w:type="spellEnd"/>
            <w:r w:rsidRPr="000A3B43">
              <w:rPr>
                <w:rFonts w:cs="Calibri"/>
                <w:lang w:val="ro-RO"/>
              </w:rPr>
              <w:t xml:space="preserve">, </w:t>
            </w:r>
            <w:proofErr w:type="spellStart"/>
            <w:r w:rsidRPr="000A3B43">
              <w:rPr>
                <w:rFonts w:cs="Calibri"/>
                <w:lang w:val="ro-RO"/>
              </w:rPr>
              <w:t>cărţi</w:t>
            </w:r>
            <w:proofErr w:type="spellEnd"/>
            <w:r w:rsidRPr="000A3B43">
              <w:rPr>
                <w:rFonts w:cs="Calibri"/>
                <w:lang w:val="ro-RO"/>
              </w:rPr>
              <w:t xml:space="preserve"> relevante pentru obiectul de activitate al beneficiarului, în format tipărit </w:t>
            </w:r>
            <w:proofErr w:type="spellStart"/>
            <w:r w:rsidRPr="000A3B43">
              <w:rPr>
                <w:rFonts w:cs="Calibri"/>
                <w:lang w:val="ro-RO"/>
              </w:rPr>
              <w:t>şi</w:t>
            </w:r>
            <w:proofErr w:type="spellEnd"/>
            <w:r w:rsidRPr="000A3B43">
              <w:rPr>
                <w:rFonts w:cs="Calibri"/>
                <w:lang w:val="ro-RO"/>
              </w:rPr>
              <w:t xml:space="preserve">/sau electronic, precum </w:t>
            </w:r>
            <w:proofErr w:type="spellStart"/>
            <w:r w:rsidRPr="000A3B43">
              <w:rPr>
                <w:rFonts w:cs="Calibri"/>
                <w:lang w:val="ro-RO"/>
              </w:rPr>
              <w:t>şi</w:t>
            </w:r>
            <w:proofErr w:type="spellEnd"/>
            <w:r w:rsidRPr="000A3B43">
              <w:rPr>
                <w:rFonts w:cs="Calibri"/>
                <w:lang w:val="ro-RO"/>
              </w:rPr>
              <w:t xml:space="preserve"> </w:t>
            </w:r>
            <w:proofErr w:type="spellStart"/>
            <w:r w:rsidRPr="000A3B43">
              <w:rPr>
                <w:rFonts w:cs="Calibri"/>
                <w:lang w:val="ro-RO"/>
              </w:rPr>
              <w:t>cotizaţiile</w:t>
            </w:r>
            <w:proofErr w:type="spellEnd"/>
            <w:r w:rsidRPr="000A3B43">
              <w:rPr>
                <w:rFonts w:cs="Calibri"/>
                <w:lang w:val="ro-RO"/>
              </w:rPr>
              <w:t xml:space="preserve"> pentru participarea la </w:t>
            </w:r>
            <w:proofErr w:type="spellStart"/>
            <w:r w:rsidRPr="000A3B43">
              <w:rPr>
                <w:rFonts w:cs="Calibri"/>
                <w:lang w:val="ro-RO"/>
              </w:rPr>
              <w:t>asociaţii</w:t>
            </w:r>
            <w:proofErr w:type="spellEnd"/>
            <w:r w:rsidRPr="000A3B43">
              <w:rPr>
                <w:rFonts w:cs="Calibri"/>
                <w:lang w:val="ro-RO"/>
              </w:rPr>
              <w:t>.</w:t>
            </w:r>
          </w:p>
          <w:p w14:paraId="06FB8EB1" w14:textId="7DC597A7" w:rsidR="00BD0870" w:rsidRPr="000A3B43" w:rsidRDefault="00BD0870" w:rsidP="00BD0870">
            <w:pPr>
              <w:spacing w:after="0" w:line="240" w:lineRule="auto"/>
              <w:jc w:val="both"/>
              <w:rPr>
                <w:rFonts w:cs="Calibri"/>
                <w:lang w:val="ro-RO"/>
              </w:rPr>
            </w:pPr>
            <w:r w:rsidRPr="000A3B43">
              <w:rPr>
                <w:rFonts w:cs="Calibri"/>
                <w:lang w:val="ro-RO"/>
              </w:rPr>
              <w:t xml:space="preserve">-Cheltuielile  efectuate în scopul obținerii certificatului digital pentru accesarea </w:t>
            </w:r>
            <w:proofErr w:type="spellStart"/>
            <w:r w:rsidRPr="000A3B43">
              <w:rPr>
                <w:rFonts w:cs="Calibri"/>
                <w:lang w:val="ro-RO"/>
              </w:rPr>
              <w:t>MySMIS</w:t>
            </w:r>
            <w:proofErr w:type="spellEnd"/>
          </w:p>
        </w:tc>
        <w:tc>
          <w:tcPr>
            <w:tcW w:w="1560" w:type="pct"/>
            <w:noWrap/>
            <w:vAlign w:val="center"/>
            <w:hideMark/>
          </w:tcPr>
          <w:p w14:paraId="7B9DC116" w14:textId="4763047E" w:rsidR="00BD0870" w:rsidRPr="000A3B43" w:rsidRDefault="00BD0870" w:rsidP="00BD0870">
            <w:pPr>
              <w:spacing w:after="0" w:line="240" w:lineRule="auto"/>
              <w:jc w:val="both"/>
              <w:rPr>
                <w:rFonts w:cs="Calibri"/>
                <w:lang w:val="ro-RO"/>
              </w:rPr>
            </w:pPr>
            <w:r w:rsidRPr="000A3B43">
              <w:rPr>
                <w:rFonts w:cs="Calibri"/>
                <w:lang w:val="ro-RO"/>
              </w:rPr>
              <w:t xml:space="preserve">Lista cheltuielilor indirecte aferente proiectului este indicativă; </w:t>
            </w:r>
            <w:r w:rsidRPr="00715B22">
              <w:rPr>
                <w:rFonts w:cs="Calibri"/>
                <w:b/>
                <w:bCs/>
                <w:lang w:val="ro-RO"/>
              </w:rPr>
              <w:t>solicitantul nu trebuie să fundamenteze cheltuielile indirecte în bugetul proiectului</w:t>
            </w:r>
            <w:r w:rsidRPr="000A3B43">
              <w:rPr>
                <w:rFonts w:cs="Calibri"/>
                <w:lang w:val="ro-RO"/>
              </w:rPr>
              <w:t xml:space="preserve">, aceste cheltuieli fiind stabilite ca rată forfetară de </w:t>
            </w:r>
            <w:r>
              <w:rPr>
                <w:rFonts w:cs="Calibri"/>
                <w:lang w:val="ro-RO"/>
              </w:rPr>
              <w:t xml:space="preserve">maxim </w:t>
            </w:r>
            <w:r w:rsidRPr="000A3B43">
              <w:rPr>
                <w:rFonts w:cs="Calibri"/>
                <w:lang w:val="ro-RO"/>
              </w:rPr>
              <w:t>15% din costurile directe eligibile cu personalul (prin aplicarea articolului 68 alineatul (1) litera (b) din Regulamentul (UE) nr. 1303/2013).</w:t>
            </w:r>
          </w:p>
        </w:tc>
      </w:tr>
    </w:tbl>
    <w:bookmarkEnd w:id="165"/>
    <w:p w14:paraId="768B3635" w14:textId="3E5C80CA" w:rsidR="00D512FE" w:rsidRPr="000A3B43" w:rsidRDefault="00D512FE" w:rsidP="00D96B87">
      <w:pPr>
        <w:rPr>
          <w:rFonts w:cs="Calibri"/>
          <w:lang w:val="ro-RO"/>
        </w:rPr>
        <w:sectPr w:rsidR="00D512FE" w:rsidRPr="000A3B43" w:rsidSect="00791C47">
          <w:pgSz w:w="16838" w:h="11906" w:orient="landscape" w:code="9"/>
          <w:pgMar w:top="1701" w:right="1276" w:bottom="902" w:left="992" w:header="720" w:footer="720" w:gutter="0"/>
          <w:cols w:space="720"/>
          <w:docGrid w:linePitch="360"/>
        </w:sectPr>
      </w:pPr>
      <w:r w:rsidRPr="000A3B43">
        <w:rPr>
          <w:rFonts w:cs="Calibri"/>
          <w:lang w:val="ro-RO"/>
        </w:rPr>
        <w:br w:type="textWrapping" w:clear="all"/>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5"/>
      </w:tblGrid>
      <w:tr w:rsidR="000A3B4C" w:rsidRPr="000A3B43" w14:paraId="0810000D" w14:textId="77777777" w:rsidTr="0019178D">
        <w:tc>
          <w:tcPr>
            <w:tcW w:w="9747" w:type="dxa"/>
            <w:shd w:val="clear" w:color="auto" w:fill="BFBFBF"/>
          </w:tcPr>
          <w:p w14:paraId="55AB9167" w14:textId="77777777" w:rsidR="000A3B4C" w:rsidRPr="000A3B43" w:rsidRDefault="000A3B4C" w:rsidP="00D96B87">
            <w:pPr>
              <w:spacing w:after="120" w:line="240" w:lineRule="auto"/>
              <w:jc w:val="both"/>
              <w:rPr>
                <w:rFonts w:cs="Calibri"/>
                <w:b/>
                <w:bCs/>
                <w:lang w:val="ro-RO"/>
              </w:rPr>
            </w:pPr>
            <w:r w:rsidRPr="000A3B43">
              <w:rPr>
                <w:rFonts w:cs="Calibri"/>
                <w:b/>
                <w:bCs/>
                <w:lang w:val="ro-RO"/>
              </w:rPr>
              <w:t>ATENŢIE:</w:t>
            </w:r>
          </w:p>
          <w:p w14:paraId="31F609E4" w14:textId="77777777" w:rsidR="000A3B4C" w:rsidRPr="000A3B43" w:rsidRDefault="000A3B4C" w:rsidP="00D96B87">
            <w:pPr>
              <w:spacing w:after="120" w:line="240" w:lineRule="auto"/>
              <w:jc w:val="both"/>
              <w:rPr>
                <w:rFonts w:cs="Calibri"/>
                <w:b/>
                <w:lang w:val="ro-RO"/>
              </w:rPr>
            </w:pPr>
            <w:r w:rsidRPr="000A3B43">
              <w:rPr>
                <w:rFonts w:cs="Calibri"/>
                <w:b/>
                <w:lang w:val="ro-RO"/>
              </w:rPr>
              <w:t xml:space="preserve">Vă recomandăm ca la includerea costurilor în bugetul proiectului, sumele să fie rotunjite superior, până la sute, prin adaos (cu </w:t>
            </w:r>
            <w:proofErr w:type="spellStart"/>
            <w:r w:rsidRPr="000A3B43">
              <w:rPr>
                <w:rFonts w:cs="Calibri"/>
                <w:b/>
                <w:lang w:val="ro-RO"/>
              </w:rPr>
              <w:t>excepţia</w:t>
            </w:r>
            <w:proofErr w:type="spellEnd"/>
            <w:r w:rsidRPr="000A3B43">
              <w:rPr>
                <w:rFonts w:cs="Calibri"/>
                <w:b/>
                <w:lang w:val="ro-RO"/>
              </w:rPr>
              <w:t xml:space="preserve"> cheltuielilor salariale ce au un plafon maximal orar stabilit de către AM POCA).</w:t>
            </w:r>
          </w:p>
          <w:p w14:paraId="46E631C4" w14:textId="77777777" w:rsidR="000A3B4C" w:rsidRPr="000A3B43" w:rsidRDefault="000A3B4C" w:rsidP="00D96B87">
            <w:pPr>
              <w:spacing w:after="120" w:line="240" w:lineRule="auto"/>
              <w:jc w:val="both"/>
              <w:rPr>
                <w:rFonts w:cs="Calibri"/>
                <w:lang w:val="ro-RO"/>
              </w:rPr>
            </w:pPr>
            <w:r w:rsidRPr="000A3B43">
              <w:rPr>
                <w:rFonts w:cs="Calibri"/>
                <w:b/>
                <w:lang w:val="ro-RO"/>
              </w:rPr>
              <w:t>De exemplu</w:t>
            </w:r>
            <w:r w:rsidR="00403EA9" w:rsidRPr="000A3B43">
              <w:rPr>
                <w:rFonts w:cs="Calibri"/>
                <w:b/>
                <w:lang w:val="ro-RO"/>
              </w:rPr>
              <w:t>,</w:t>
            </w:r>
            <w:r w:rsidRPr="000A3B43">
              <w:rPr>
                <w:rFonts w:cs="Calibri"/>
                <w:b/>
                <w:lang w:val="ro-RO"/>
              </w:rPr>
              <w:t xml:space="preserve"> în cazul în care a fost </w:t>
            </w:r>
            <w:proofErr w:type="spellStart"/>
            <w:r w:rsidRPr="000A3B43">
              <w:rPr>
                <w:rFonts w:cs="Calibri"/>
                <w:b/>
                <w:lang w:val="ro-RO"/>
              </w:rPr>
              <w:t>ataşată</w:t>
            </w:r>
            <w:proofErr w:type="spellEnd"/>
            <w:r w:rsidRPr="000A3B43">
              <w:rPr>
                <w:rFonts w:cs="Calibri"/>
                <w:b/>
                <w:lang w:val="ro-RO"/>
              </w:rPr>
              <w:t xml:space="preserve"> o ofertă de </w:t>
            </w:r>
            <w:proofErr w:type="spellStart"/>
            <w:r w:rsidRPr="000A3B43">
              <w:rPr>
                <w:rFonts w:cs="Calibri"/>
                <w:b/>
                <w:lang w:val="ro-RO"/>
              </w:rPr>
              <w:t>preţ</w:t>
            </w:r>
            <w:proofErr w:type="spellEnd"/>
            <w:r w:rsidRPr="000A3B43">
              <w:rPr>
                <w:rFonts w:cs="Calibri"/>
                <w:b/>
                <w:lang w:val="ro-RO"/>
              </w:rPr>
              <w:t xml:space="preserve"> pentru un bun/serviciu în valoare de 1637,42 lei se va </w:t>
            </w:r>
            <w:proofErr w:type="spellStart"/>
            <w:r w:rsidRPr="000A3B43">
              <w:rPr>
                <w:rFonts w:cs="Calibri"/>
                <w:b/>
                <w:lang w:val="ro-RO"/>
              </w:rPr>
              <w:t>bugeta</w:t>
            </w:r>
            <w:proofErr w:type="spellEnd"/>
            <w:r w:rsidRPr="000A3B43">
              <w:rPr>
                <w:rFonts w:cs="Calibri"/>
                <w:b/>
                <w:lang w:val="ro-RO"/>
              </w:rPr>
              <w:t xml:space="preserve"> un cost estimat de 1700,00 lei.</w:t>
            </w:r>
          </w:p>
        </w:tc>
      </w:tr>
    </w:tbl>
    <w:p w14:paraId="68DEB003" w14:textId="77777777" w:rsidR="00BF61BE" w:rsidRPr="000A3B43" w:rsidRDefault="00BF61BE" w:rsidP="00D96B87">
      <w:pPr>
        <w:spacing w:after="120" w:line="240" w:lineRule="auto"/>
        <w:jc w:val="both"/>
        <w:rPr>
          <w:rFonts w:cs="Calibri"/>
          <w:lang w:val="ro-RO"/>
        </w:rPr>
      </w:pPr>
    </w:p>
    <w:p w14:paraId="42135342" w14:textId="77777777" w:rsidR="00CC6945" w:rsidRPr="000A3B43" w:rsidRDefault="00CC6945" w:rsidP="00D96B87">
      <w:pPr>
        <w:spacing w:after="120" w:line="240" w:lineRule="auto"/>
        <w:jc w:val="both"/>
        <w:rPr>
          <w:rFonts w:cs="Arial"/>
          <w:bCs/>
          <w:lang w:val="ro-RO"/>
        </w:rPr>
      </w:pPr>
      <w:r w:rsidRPr="000A3B43">
        <w:rPr>
          <w:rFonts w:cs="Arial"/>
          <w:bCs/>
          <w:lang w:val="ro-RO"/>
        </w:rPr>
        <w:t>ATENŢIE:</w:t>
      </w:r>
    </w:p>
    <w:p w14:paraId="7A6DE197" w14:textId="2D29B3E5" w:rsidR="00CC6945" w:rsidRPr="000A3B43" w:rsidRDefault="00CC6945" w:rsidP="00D96B87">
      <w:pPr>
        <w:spacing w:after="120" w:line="240" w:lineRule="auto"/>
        <w:jc w:val="both"/>
        <w:rPr>
          <w:lang w:val="ro-RO"/>
        </w:rPr>
      </w:pPr>
      <w:bookmarkStart w:id="166" w:name="_Hlk60910626"/>
      <w:r w:rsidRPr="000A3B43">
        <w:rPr>
          <w:lang w:val="ro-RO"/>
        </w:rPr>
        <w:t>Toate cheltuielile</w:t>
      </w:r>
      <w:r w:rsidR="00E023CD" w:rsidRPr="000A3B43">
        <w:rPr>
          <w:lang w:val="ro-RO"/>
        </w:rPr>
        <w:t xml:space="preserve"> </w:t>
      </w:r>
      <w:r w:rsidR="006825CF" w:rsidRPr="000A3B43">
        <w:rPr>
          <w:lang w:val="ro-RO"/>
        </w:rPr>
        <w:t xml:space="preserve">directe </w:t>
      </w:r>
      <w:r w:rsidRPr="000A3B43">
        <w:rPr>
          <w:lang w:val="ro-RO"/>
        </w:rPr>
        <w:t xml:space="preserve">efectuate în cadrul proiectului vor fi decontate pe baza costurilor reale, în baza </w:t>
      </w:r>
      <w:r w:rsidR="004A2519" w:rsidRPr="000A3B43">
        <w:rPr>
          <w:lang w:val="ro-RO"/>
        </w:rPr>
        <w:t xml:space="preserve">documentelor </w:t>
      </w:r>
      <w:r w:rsidRPr="000A3B43">
        <w:rPr>
          <w:lang w:val="ro-RO"/>
        </w:rPr>
        <w:t>justificative.</w:t>
      </w:r>
    </w:p>
    <w:p w14:paraId="0274894A" w14:textId="34E1C0E6" w:rsidR="00DB7A90" w:rsidRPr="000A3B43" w:rsidRDefault="003D2ACC" w:rsidP="003D2ACC">
      <w:pPr>
        <w:spacing w:after="120" w:line="240" w:lineRule="auto"/>
        <w:jc w:val="both"/>
        <w:rPr>
          <w:lang w:val="ro-RO"/>
        </w:rPr>
      </w:pPr>
      <w:r w:rsidRPr="000A3B43">
        <w:rPr>
          <w:lang w:val="ro-RO"/>
        </w:rPr>
        <w:t xml:space="preserve">Pentru cheltuielile indirecte efectuate </w:t>
      </w:r>
      <w:r w:rsidR="00A62877" w:rsidRPr="000A3B43">
        <w:rPr>
          <w:lang w:val="ro-RO"/>
        </w:rPr>
        <w:t>î</w:t>
      </w:r>
      <w:r w:rsidRPr="000A3B43">
        <w:rPr>
          <w:lang w:val="ro-RO"/>
        </w:rPr>
        <w:t xml:space="preserve">n cadrul proiectului pe parcursul implementării proiectului nu </w:t>
      </w:r>
      <w:r w:rsidR="00A62877" w:rsidRPr="000A3B43">
        <w:rPr>
          <w:lang w:val="ro-RO"/>
        </w:rPr>
        <w:t xml:space="preserve">se </w:t>
      </w:r>
      <w:r w:rsidRPr="000A3B43">
        <w:rPr>
          <w:lang w:val="ro-RO"/>
        </w:rPr>
        <w:t xml:space="preserve">vor solicita documente suport, acestea se vor rambursa </w:t>
      </w:r>
      <w:r w:rsidR="00A62877" w:rsidRPr="000A3B43">
        <w:rPr>
          <w:lang w:val="ro-RO"/>
        </w:rPr>
        <w:t>î</w:t>
      </w:r>
      <w:r w:rsidRPr="000A3B43">
        <w:rPr>
          <w:lang w:val="ro-RO"/>
        </w:rPr>
        <w:t xml:space="preserve">n cuantumul de </w:t>
      </w:r>
      <w:r w:rsidR="00BB5D53">
        <w:rPr>
          <w:lang w:val="ro-RO"/>
        </w:rPr>
        <w:t xml:space="preserve">maxim </w:t>
      </w:r>
      <w:r w:rsidRPr="000A3B43">
        <w:rPr>
          <w:lang w:val="ro-RO"/>
        </w:rPr>
        <w:t>15% din costurile directe de personal validate.</w:t>
      </w:r>
      <w:r w:rsidR="00C73AF7" w:rsidRPr="000A3B43">
        <w:rPr>
          <w:lang w:val="ro-RO"/>
        </w:rPr>
        <w:t xml:space="preserve"> Diminuarea ulterioar</w:t>
      </w:r>
      <w:r w:rsidR="00454305" w:rsidRPr="000A3B43">
        <w:rPr>
          <w:lang w:val="ro-RO"/>
        </w:rPr>
        <w:t>ă</w:t>
      </w:r>
      <w:r w:rsidR="00C73AF7" w:rsidRPr="000A3B43">
        <w:rPr>
          <w:lang w:val="ro-RO"/>
        </w:rPr>
        <w:t xml:space="preserve"> a cheltuielilor de personal validate,</w:t>
      </w:r>
      <w:r w:rsidR="007A15FB" w:rsidRPr="000A3B43">
        <w:rPr>
          <w:lang w:val="ro-RO"/>
        </w:rPr>
        <w:t xml:space="preserve"> </w:t>
      </w:r>
      <w:r w:rsidR="00C73AF7" w:rsidRPr="000A3B43">
        <w:rPr>
          <w:lang w:val="ro-RO"/>
        </w:rPr>
        <w:t>ca urmare a constatării unor nereguli, are drept consecință diminuarea cheltuielilor indirecte rambursate.</w:t>
      </w:r>
    </w:p>
    <w:p w14:paraId="5EC37E79" w14:textId="77777777" w:rsidR="009B6322" w:rsidRPr="000A3B43" w:rsidRDefault="000A3B4C" w:rsidP="00D96B87">
      <w:pPr>
        <w:spacing w:after="120" w:line="240" w:lineRule="auto"/>
        <w:jc w:val="both"/>
        <w:rPr>
          <w:rFonts w:cs="Calibri"/>
          <w:lang w:val="ro-RO"/>
        </w:rPr>
      </w:pPr>
      <w:bookmarkStart w:id="167" w:name="_Hlk54704716"/>
      <w:bookmarkStart w:id="168" w:name="_Toc450555515"/>
      <w:bookmarkStart w:id="169" w:name="_Toc450571052"/>
      <w:bookmarkEnd w:id="147"/>
      <w:bookmarkEnd w:id="148"/>
      <w:r w:rsidRPr="000A3B43">
        <w:rPr>
          <w:rFonts w:cs="Calibri"/>
          <w:b/>
          <w:lang w:val="ro-RO"/>
        </w:rPr>
        <w:t xml:space="preserve">Plafonul maxim de </w:t>
      </w:r>
      <w:proofErr w:type="spellStart"/>
      <w:r w:rsidRPr="000A3B43">
        <w:rPr>
          <w:rFonts w:cs="Calibri"/>
          <w:b/>
          <w:lang w:val="ro-RO"/>
        </w:rPr>
        <w:t>referinţă</w:t>
      </w:r>
      <w:proofErr w:type="spellEnd"/>
      <w:r w:rsidRPr="000A3B43">
        <w:rPr>
          <w:rFonts w:cs="Calibri"/>
          <w:b/>
          <w:lang w:val="ro-RO"/>
        </w:rPr>
        <w:t xml:space="preserve"> al costurilor salariale cu </w:t>
      </w:r>
      <w:r w:rsidR="007A15FB" w:rsidRPr="000A3B43">
        <w:rPr>
          <w:rFonts w:cs="Calibri"/>
          <w:b/>
          <w:lang w:val="ro-RO"/>
        </w:rPr>
        <w:t>managerul</w:t>
      </w:r>
      <w:r w:rsidRPr="000A3B43">
        <w:rPr>
          <w:rFonts w:cs="Calibri"/>
          <w:b/>
          <w:lang w:val="ro-RO"/>
        </w:rPr>
        <w:t xml:space="preserve"> de proiect nu poate depăși 85 de lei/oră</w:t>
      </w:r>
      <w:r w:rsidRPr="000A3B43">
        <w:rPr>
          <w:rFonts w:cs="Calibri"/>
          <w:lang w:val="ro-RO"/>
        </w:rPr>
        <w:t xml:space="preserve"> (inclusiv taxele și contribuțiile datorate de către angajat și angajator, cheltuieli eligibile prin </w:t>
      </w:r>
      <w:proofErr w:type="spellStart"/>
      <w:r w:rsidRPr="000A3B43">
        <w:rPr>
          <w:rFonts w:cs="Calibri"/>
          <w:lang w:val="ro-RO"/>
        </w:rPr>
        <w:t>POCA</w:t>
      </w:r>
      <w:r w:rsidR="009B6322" w:rsidRPr="000A3B43">
        <w:rPr>
          <w:rFonts w:cs="Calibri"/>
          <w:lang w:val="ro-RO"/>
        </w:rPr>
        <w:t>.</w:t>
      </w:r>
      <w:r w:rsidRPr="000A3B43">
        <w:rPr>
          <w:rFonts w:cs="Calibri"/>
          <w:lang w:val="ro-RO"/>
        </w:rPr>
        <w:t>Plafonul</w:t>
      </w:r>
      <w:proofErr w:type="spellEnd"/>
      <w:r w:rsidRPr="000A3B43">
        <w:rPr>
          <w:rFonts w:cs="Calibri"/>
          <w:lang w:val="ro-RO"/>
        </w:rPr>
        <w:t xml:space="preserve"> de 85 de lei/oră reprezintă valoarea maximă </w:t>
      </w:r>
      <w:r w:rsidR="003A0A81" w:rsidRPr="000A3B43">
        <w:rPr>
          <w:rFonts w:cs="Calibri"/>
          <w:lang w:val="ro-RO"/>
        </w:rPr>
        <w:t xml:space="preserve">eligibilă </w:t>
      </w:r>
      <w:r w:rsidRPr="000A3B43">
        <w:rPr>
          <w:rFonts w:cs="Calibri"/>
          <w:lang w:val="ro-RO"/>
        </w:rPr>
        <w:t>ce poate fi introdusă de către solicitanți în bugetul cererii de finanțare</w:t>
      </w:r>
      <w:r w:rsidR="009B6322" w:rsidRPr="000A3B43">
        <w:rPr>
          <w:rFonts w:cs="Calibri"/>
          <w:lang w:val="ro-RO"/>
        </w:rPr>
        <w:t>.</w:t>
      </w:r>
    </w:p>
    <w:p w14:paraId="60167C8B" w14:textId="7AAD51FF" w:rsidR="000A3B4C" w:rsidRPr="00715B22" w:rsidRDefault="009B6322" w:rsidP="00D96B87">
      <w:pPr>
        <w:spacing w:after="120" w:line="240" w:lineRule="auto"/>
        <w:jc w:val="both"/>
        <w:rPr>
          <w:rFonts w:cs="Calibri"/>
          <w:b/>
          <w:bCs/>
          <w:lang w:val="ro-RO"/>
        </w:rPr>
      </w:pPr>
      <w:r w:rsidRPr="00715B22">
        <w:rPr>
          <w:rFonts w:cs="Calibri"/>
          <w:b/>
          <w:bCs/>
          <w:lang w:val="ro-RO"/>
        </w:rPr>
        <w:t>Cheltuiala cu salarizarea managerului de proiect nu poate depăși</w:t>
      </w:r>
      <w:r w:rsidR="00CC773E" w:rsidRPr="00715B22">
        <w:rPr>
          <w:rFonts w:cs="Calibri"/>
          <w:b/>
          <w:bCs/>
          <w:lang w:val="ro-RO"/>
        </w:rPr>
        <w:t xml:space="preserve"> 30% din valoarea eligibilă a proiectului</w:t>
      </w:r>
      <w:r w:rsidR="000A3B4C" w:rsidRPr="00715B22">
        <w:rPr>
          <w:rFonts w:cs="Calibri"/>
          <w:b/>
          <w:bCs/>
          <w:lang w:val="ro-RO"/>
        </w:rPr>
        <w:t xml:space="preserve">. </w:t>
      </w:r>
    </w:p>
    <w:p w14:paraId="59B4CEB7" w14:textId="3D8E2D08" w:rsidR="000A3B4C" w:rsidRPr="000A3B43" w:rsidRDefault="000A3B4C" w:rsidP="00D96B87">
      <w:pPr>
        <w:spacing w:after="120" w:line="240" w:lineRule="auto"/>
        <w:jc w:val="both"/>
        <w:rPr>
          <w:rFonts w:cs="Calibri"/>
          <w:lang w:val="ro-RO"/>
        </w:rPr>
      </w:pPr>
      <w:r w:rsidRPr="000A3B43">
        <w:rPr>
          <w:rFonts w:cs="Calibri"/>
          <w:b/>
          <w:lang w:val="ro-RO"/>
        </w:rPr>
        <w:t>Plafonul maxim de referință al costurilor orare cu experții</w:t>
      </w:r>
      <w:r w:rsidR="00F215B2" w:rsidRPr="000A3B43">
        <w:rPr>
          <w:rFonts w:cs="Calibri"/>
          <w:b/>
          <w:lang w:val="ro-RO"/>
        </w:rPr>
        <w:t xml:space="preserve"> </w:t>
      </w:r>
      <w:r w:rsidRPr="000A3B43">
        <w:rPr>
          <w:rFonts w:cs="Calibri"/>
          <w:b/>
          <w:lang w:val="ro-RO"/>
        </w:rPr>
        <w:t>proprii sau cooptați</w:t>
      </w:r>
      <w:r w:rsidRPr="000A3B43">
        <w:rPr>
          <w:rFonts w:cs="Calibri"/>
          <w:lang w:val="ro-RO"/>
        </w:rPr>
        <w:t xml:space="preserve"> pentru derularea activităților/</w:t>
      </w:r>
      <w:proofErr w:type="spellStart"/>
      <w:r w:rsidRPr="000A3B43">
        <w:rPr>
          <w:rFonts w:cs="Calibri"/>
          <w:lang w:val="ro-RO"/>
        </w:rPr>
        <w:t>subactivităților</w:t>
      </w:r>
      <w:proofErr w:type="spellEnd"/>
      <w:r w:rsidRPr="000A3B43">
        <w:rPr>
          <w:rFonts w:cs="Calibri"/>
          <w:lang w:val="ro-RO"/>
        </w:rPr>
        <w:t xml:space="preserve"> aferente rezultatelor proiectului (alții decât </w:t>
      </w:r>
      <w:r w:rsidR="00A73256" w:rsidRPr="000A3B43">
        <w:rPr>
          <w:rFonts w:cs="Calibri"/>
          <w:lang w:val="ro-RO"/>
        </w:rPr>
        <w:t>managerul de proiect</w:t>
      </w:r>
      <w:r w:rsidRPr="000A3B43">
        <w:rPr>
          <w:rFonts w:cs="Calibri"/>
          <w:lang w:val="ro-RO"/>
        </w:rPr>
        <w:t xml:space="preserve">), </w:t>
      </w:r>
      <w:r w:rsidRPr="000A3B43">
        <w:rPr>
          <w:rFonts w:cs="Calibri"/>
          <w:b/>
          <w:lang w:val="ro-RO"/>
        </w:rPr>
        <w:t>nu poate depăși</w:t>
      </w:r>
      <w:r w:rsidRPr="000A3B43">
        <w:rPr>
          <w:rFonts w:cs="Calibri"/>
          <w:lang w:val="ro-RO"/>
        </w:rPr>
        <w:t xml:space="preserve"> </w:t>
      </w:r>
      <w:r w:rsidRPr="000A3B43">
        <w:rPr>
          <w:rFonts w:cs="Calibri"/>
          <w:b/>
          <w:lang w:val="ro-RO"/>
        </w:rPr>
        <w:t>140 lei/oră</w:t>
      </w:r>
      <w:r w:rsidRPr="000A3B43">
        <w:rPr>
          <w:rFonts w:cs="Calibri"/>
          <w:lang w:val="ro-RO"/>
        </w:rPr>
        <w:t xml:space="preserve"> (inclusiv taxele și contribuțiile datorate de către angajat și angajator, cheltuieli eligibile prin POCA). </w:t>
      </w:r>
    </w:p>
    <w:p w14:paraId="086B23BE" w14:textId="65788FF3" w:rsidR="000A3B4C" w:rsidRPr="000A3B43" w:rsidRDefault="000A3B4C" w:rsidP="00D96B87">
      <w:pPr>
        <w:spacing w:after="120" w:line="240" w:lineRule="auto"/>
        <w:jc w:val="both"/>
        <w:rPr>
          <w:rFonts w:cs="Calibri"/>
          <w:b/>
          <w:bCs/>
          <w:color w:val="000000"/>
          <w:lang w:val="ro-RO"/>
        </w:rPr>
      </w:pPr>
      <w:r w:rsidRPr="000A3B43">
        <w:rPr>
          <w:rFonts w:cs="Calibri"/>
          <w:lang w:val="ro-RO"/>
        </w:rPr>
        <w:t xml:space="preserve">Salariile pentru personalul propriu, salariile/ onorariile pentru experții proprii/cooptați se vor </w:t>
      </w:r>
      <w:proofErr w:type="spellStart"/>
      <w:r w:rsidRPr="000A3B43">
        <w:rPr>
          <w:rFonts w:cs="Calibri"/>
          <w:lang w:val="ro-RO"/>
        </w:rPr>
        <w:t>bugeta</w:t>
      </w:r>
      <w:proofErr w:type="spellEnd"/>
      <w:r w:rsidRPr="000A3B43">
        <w:rPr>
          <w:rFonts w:cs="Calibri"/>
          <w:lang w:val="ro-RO"/>
        </w:rPr>
        <w:t xml:space="preserve"> individual, ținând cont de </w:t>
      </w:r>
      <w:r w:rsidRPr="000A3B43">
        <w:rPr>
          <w:rFonts w:cs="Calibri"/>
          <w:b/>
          <w:lang w:val="ro-RO"/>
        </w:rPr>
        <w:t>rolul și timpul de lucru alocat fiecărei persoane</w:t>
      </w:r>
      <w:r w:rsidRPr="000A3B43">
        <w:rPr>
          <w:rFonts w:cs="Calibri"/>
          <w:lang w:val="ro-RO"/>
        </w:rPr>
        <w:t xml:space="preserve">, </w:t>
      </w:r>
      <w:r w:rsidRPr="000A3B43">
        <w:rPr>
          <w:rFonts w:cs="Calibri"/>
          <w:b/>
          <w:lang w:val="ro-RO"/>
        </w:rPr>
        <w:t>în funcție de atribuțiile ce îi revin în proiect</w:t>
      </w:r>
      <w:r w:rsidRPr="000A3B43">
        <w:rPr>
          <w:rFonts w:cs="Calibri"/>
          <w:lang w:val="ro-RO"/>
        </w:rPr>
        <w:t xml:space="preserve"> și nu de </w:t>
      </w:r>
      <w:r w:rsidRPr="000A3B43">
        <w:rPr>
          <w:rFonts w:cs="Calibri"/>
          <w:bCs/>
          <w:lang w:val="ro-RO"/>
        </w:rPr>
        <w:t>experiența profesională a persoanelor nominalizate/selectate.</w:t>
      </w:r>
    </w:p>
    <w:p w14:paraId="1146DAA9" w14:textId="2BEDD476" w:rsidR="000A3B4C" w:rsidRPr="000A3B43" w:rsidRDefault="000A3B4C" w:rsidP="00D96B87">
      <w:pPr>
        <w:spacing w:after="120" w:line="240" w:lineRule="auto"/>
        <w:jc w:val="both"/>
        <w:rPr>
          <w:rFonts w:cs="Calibri"/>
          <w:b/>
          <w:lang w:val="ro-RO"/>
        </w:rPr>
      </w:pPr>
      <w:r w:rsidRPr="000A3B43">
        <w:rPr>
          <w:rFonts w:cs="Calibri"/>
          <w:b/>
          <w:lang w:val="ro-RO"/>
        </w:rPr>
        <w:t>Plafonul orar maximal prevăzut în prezentul ghid reprezintă limita maximă</w:t>
      </w:r>
      <w:r w:rsidR="00A73256" w:rsidRPr="000A3B43">
        <w:rPr>
          <w:rFonts w:cs="Calibri"/>
          <w:b/>
          <w:lang w:val="ro-RO"/>
        </w:rPr>
        <w:t xml:space="preserve"> eligibilă</w:t>
      </w:r>
      <w:r w:rsidRPr="000A3B43">
        <w:rPr>
          <w:rFonts w:cs="Calibri"/>
          <w:b/>
          <w:lang w:val="ro-RO"/>
        </w:rPr>
        <w:t xml:space="preserve"> a costurilor orare! </w:t>
      </w: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180"/>
      </w:tblGrid>
      <w:tr w:rsidR="000A3B4C" w:rsidRPr="000A3B43" w14:paraId="6A86AD84" w14:textId="77777777" w:rsidTr="0019178D">
        <w:trPr>
          <w:trHeight w:val="346"/>
        </w:trPr>
        <w:tc>
          <w:tcPr>
            <w:tcW w:w="9627" w:type="dxa"/>
            <w:shd w:val="clear" w:color="auto" w:fill="BFBFBF"/>
          </w:tcPr>
          <w:bookmarkEnd w:id="166"/>
          <w:bookmarkEnd w:id="167"/>
          <w:bookmarkEnd w:id="168"/>
          <w:bookmarkEnd w:id="169"/>
          <w:p w14:paraId="0B9EB52D" w14:textId="77777777"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ATENȚIE!</w:t>
            </w:r>
          </w:p>
          <w:p w14:paraId="629944A8" w14:textId="39D61622" w:rsidR="000A3B4C" w:rsidRPr="000A3B43" w:rsidRDefault="000A3B4C" w:rsidP="00D96B87">
            <w:pPr>
              <w:spacing w:after="120" w:line="240" w:lineRule="auto"/>
              <w:jc w:val="both"/>
              <w:rPr>
                <w:rFonts w:eastAsia="Times New Roman" w:cs="Calibri"/>
                <w:b/>
                <w:lang w:val="ro-RO"/>
              </w:rPr>
            </w:pPr>
            <w:r w:rsidRPr="000A3B43">
              <w:rPr>
                <w:rFonts w:eastAsia="Times New Roman" w:cs="Calibri"/>
                <w:b/>
                <w:lang w:val="ro-RO"/>
              </w:rPr>
              <w:t>Costurile pentru experți trebuie să fie adecvate</w:t>
            </w:r>
            <w:r w:rsidR="00A62877" w:rsidRPr="000A3B43">
              <w:rPr>
                <w:rFonts w:eastAsia="Times New Roman" w:cs="Calibri"/>
                <w:b/>
                <w:lang w:val="ro-RO"/>
              </w:rPr>
              <w:t xml:space="preserve"> </w:t>
            </w:r>
            <w:r w:rsidRPr="000A3B43">
              <w:rPr>
                <w:rFonts w:eastAsia="Times New Roman" w:cs="Calibri"/>
                <w:b/>
                <w:lang w:val="ro-RO"/>
              </w:rPr>
              <w:t xml:space="preserve"> raportat la complexitatea activităților ce urmează a fi desfășurate</w:t>
            </w:r>
            <w:r w:rsidR="0037089F">
              <w:rPr>
                <w:rFonts w:eastAsia="Times New Roman" w:cs="Calibri"/>
                <w:b/>
                <w:lang w:val="ro-RO"/>
              </w:rPr>
              <w:t>!</w:t>
            </w:r>
            <w:r w:rsidRPr="000A3B43">
              <w:rPr>
                <w:rFonts w:eastAsia="Times New Roman" w:cs="Calibri"/>
                <w:b/>
                <w:lang w:val="ro-RO"/>
              </w:rPr>
              <w:t xml:space="preserve"> </w:t>
            </w:r>
          </w:p>
          <w:p w14:paraId="2CEBBB8C" w14:textId="651BF61C" w:rsidR="000A3B4C" w:rsidRPr="000A3B43" w:rsidRDefault="000A3B4C" w:rsidP="00D96B87">
            <w:pPr>
              <w:spacing w:after="120" w:line="240" w:lineRule="auto"/>
              <w:jc w:val="both"/>
              <w:rPr>
                <w:rFonts w:cs="Calibri"/>
                <w:b/>
                <w:bCs/>
                <w:lang w:val="ro-RO"/>
              </w:rPr>
            </w:pPr>
            <w:r w:rsidRPr="000A3B43">
              <w:rPr>
                <w:rFonts w:eastAsia="Times New Roman" w:cs="Calibri"/>
                <w:b/>
                <w:lang w:val="ro-RO"/>
              </w:rPr>
              <w:t>Costurile aferente proiectului</w:t>
            </w:r>
            <w:r w:rsidRPr="000A3B43">
              <w:rPr>
                <w:rFonts w:cs="Calibri"/>
                <w:b/>
                <w:bCs/>
                <w:lang w:val="ro-RO"/>
              </w:rPr>
              <w:t xml:space="preserve"> trebuie să fie rezonabile, justificate</w:t>
            </w:r>
            <w:r w:rsidRPr="000A3B43">
              <w:rPr>
                <w:rFonts w:cs="Calibri"/>
                <w:b/>
                <w:lang w:val="ro-RO"/>
              </w:rPr>
              <w:t xml:space="preserve"> raportat la activitățile proiectului și la complexitatea acestora</w:t>
            </w:r>
            <w:r w:rsidRPr="000A3B43">
              <w:rPr>
                <w:rFonts w:cs="Calibri"/>
                <w:b/>
                <w:bCs/>
                <w:lang w:val="ro-RO"/>
              </w:rPr>
              <w:t xml:space="preserve"> și să respecte principiile bunei gestiuni financiare, în special în ceea ce privește economia și eficiența</w:t>
            </w:r>
            <w:r w:rsidR="0037089F">
              <w:rPr>
                <w:rFonts w:cs="Calibri"/>
                <w:b/>
                <w:bCs/>
                <w:lang w:val="ro-RO"/>
              </w:rPr>
              <w:t>!</w:t>
            </w:r>
          </w:p>
        </w:tc>
      </w:tr>
    </w:tbl>
    <w:p w14:paraId="1D844B6C" w14:textId="77777777" w:rsidR="00623423" w:rsidRDefault="00623423" w:rsidP="00D96B87">
      <w:pPr>
        <w:spacing w:after="120" w:line="240" w:lineRule="auto"/>
        <w:jc w:val="both"/>
        <w:rPr>
          <w:ins w:id="170" w:author="Author"/>
          <w:rFonts w:eastAsia="Times New Roman" w:cs="Calibri"/>
          <w:b/>
          <w:bCs/>
          <w:color w:val="000000"/>
          <w:lang w:val="ro-RO"/>
        </w:rPr>
      </w:pPr>
    </w:p>
    <w:p w14:paraId="4BBBA1FB" w14:textId="6A10B1DD"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Valoarea neeligibilă</w:t>
      </w:r>
      <w:r w:rsidRPr="000A3B43">
        <w:rPr>
          <w:rFonts w:eastAsia="Times New Roman" w:cs="Calibri"/>
          <w:color w:val="000000"/>
          <w:lang w:val="ro-RO"/>
        </w:rPr>
        <w:t xml:space="preserve"> a proiectului se compune din:</w:t>
      </w:r>
    </w:p>
    <w:p w14:paraId="7841EBC7"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valoarea cheltuielilor neeligibile (inclusiv TVA aferentă acestora);</w:t>
      </w:r>
    </w:p>
    <w:p w14:paraId="13FF2A15" w14:textId="77777777" w:rsidR="000A3B4C" w:rsidRPr="000A3B43" w:rsidRDefault="000A3B4C" w:rsidP="00D96B87">
      <w:pPr>
        <w:numPr>
          <w:ilvl w:val="0"/>
          <w:numId w:val="14"/>
        </w:numPr>
        <w:tabs>
          <w:tab w:val="left" w:pos="720"/>
        </w:tabs>
        <w:spacing w:after="120" w:line="240" w:lineRule="auto"/>
        <w:ind w:hanging="357"/>
        <w:jc w:val="both"/>
        <w:rPr>
          <w:rFonts w:eastAsia="Times New Roman" w:cs="Calibri"/>
          <w:color w:val="000000"/>
          <w:lang w:val="ro-RO"/>
        </w:rPr>
      </w:pPr>
      <w:r w:rsidRPr="000A3B43">
        <w:rPr>
          <w:rFonts w:eastAsia="Times New Roman" w:cs="Calibri"/>
          <w:color w:val="000000"/>
          <w:lang w:val="ro-RO"/>
        </w:rPr>
        <w:t>TVA aferentă cheltuielilor eligibile, pentru toate cazurile în care aceasta este deductibilă.</w:t>
      </w:r>
    </w:p>
    <w:p w14:paraId="3EFE139D" w14:textId="77777777" w:rsidR="000A3B4C" w:rsidRPr="000A3B43" w:rsidRDefault="000A3B4C" w:rsidP="00D96B87">
      <w:pPr>
        <w:spacing w:after="120" w:line="240" w:lineRule="auto"/>
        <w:jc w:val="both"/>
        <w:rPr>
          <w:rFonts w:eastAsia="Times New Roman" w:cs="Calibri"/>
          <w:b/>
          <w:color w:val="000000"/>
          <w:lang w:val="ro-RO"/>
        </w:rPr>
      </w:pPr>
      <w:r w:rsidRPr="000A3B43">
        <w:rPr>
          <w:rFonts w:eastAsia="Times New Roman" w:cs="Calibri"/>
          <w:b/>
          <w:bCs/>
          <w:color w:val="000000"/>
          <w:lang w:val="ro-RO"/>
        </w:rPr>
        <w:t>Cheltuieli neeligibile</w:t>
      </w:r>
      <w:r w:rsidRPr="000A3B43">
        <w:rPr>
          <w:rFonts w:eastAsia="Times New Roman" w:cs="Calibri"/>
          <w:b/>
          <w:color w:val="000000"/>
          <w:lang w:val="ro-RO"/>
        </w:rPr>
        <w:t xml:space="preserve"> </w:t>
      </w:r>
    </w:p>
    <w:p w14:paraId="3443396A" w14:textId="77777777" w:rsidR="000A3B4C" w:rsidRPr="000A3B43" w:rsidRDefault="000A3B4C" w:rsidP="00D96B87">
      <w:pPr>
        <w:spacing w:after="120" w:line="240" w:lineRule="auto"/>
        <w:jc w:val="both"/>
        <w:rPr>
          <w:rFonts w:eastAsia="Times New Roman" w:cs="Calibri"/>
          <w:color w:val="000000"/>
          <w:lang w:val="ro-RO"/>
        </w:rPr>
      </w:pPr>
      <w:r w:rsidRPr="000A3B43">
        <w:rPr>
          <w:rFonts w:eastAsia="Times New Roman" w:cs="Calibri"/>
          <w:color w:val="000000"/>
          <w:lang w:val="ro-RO"/>
        </w:rPr>
        <w:t>Categoriile de cheltuieli</w:t>
      </w:r>
      <w:r w:rsidR="00EB6C4A" w:rsidRPr="000A3B43">
        <w:rPr>
          <w:rFonts w:eastAsia="Times New Roman" w:cs="Calibri"/>
          <w:color w:val="000000"/>
          <w:lang w:val="ro-RO"/>
        </w:rPr>
        <w:t xml:space="preserve"> neeligibile sunt următoarele:</w:t>
      </w:r>
    </w:p>
    <w:p w14:paraId="11FE6703"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bCs/>
          <w:color w:val="000000"/>
          <w:lang w:val="ro-RO"/>
        </w:rPr>
        <w:t>taxa pe valoarea adăugată deductibilă și recuperabilă</w:t>
      </w:r>
      <w:r w:rsidRPr="000A3B43">
        <w:rPr>
          <w:rFonts w:eastAsia="Times New Roman" w:cs="Calibri"/>
          <w:color w:val="000000"/>
          <w:lang w:val="ro-RO"/>
        </w:rPr>
        <w:t xml:space="preserve">; </w:t>
      </w:r>
    </w:p>
    <w:p w14:paraId="67C286D9"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achiziționarea de infrastructuri, terenuri și bunuri imobiliare nu este, de asemenea, eligibilă pentru o contribuție din partea FSE, conform prevederilor art. 13 alin. (4) din Regulamentul (UE) nr. 1.304/2013</w:t>
      </w:r>
      <w:r w:rsidR="004606F0" w:rsidRPr="000A3B43">
        <w:rPr>
          <w:rFonts w:eastAsia="Times New Roman" w:cs="Calibri"/>
          <w:color w:val="000000"/>
          <w:lang w:val="ro-RO"/>
        </w:rPr>
        <w:t>, cu modificările și completările ulterioare</w:t>
      </w:r>
      <w:r w:rsidRPr="000A3B43">
        <w:rPr>
          <w:rFonts w:eastAsia="Times New Roman" w:cs="Calibri"/>
          <w:color w:val="000000"/>
          <w:lang w:val="ro-RO"/>
        </w:rPr>
        <w:t>;</w:t>
      </w:r>
    </w:p>
    <w:p w14:paraId="2CBC2BD8"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proofErr w:type="spellStart"/>
      <w:r w:rsidRPr="000A3B43">
        <w:rPr>
          <w:rFonts w:eastAsia="Times New Roman" w:cs="Calibri"/>
          <w:color w:val="000000"/>
          <w:lang w:val="ro-RO"/>
        </w:rPr>
        <w:t>achiziţia</w:t>
      </w:r>
      <w:proofErr w:type="spellEnd"/>
      <w:r w:rsidRPr="000A3B43">
        <w:rPr>
          <w:rFonts w:eastAsia="Times New Roman" w:cs="Calibri"/>
          <w:color w:val="000000"/>
          <w:lang w:val="ro-RO"/>
        </w:rPr>
        <w:t xml:space="preserve"> de echipamente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autovehicule sau mijloace de transport second-hand;</w:t>
      </w:r>
    </w:p>
    <w:p w14:paraId="49EABE5B"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amenzi, </w:t>
      </w:r>
      <w:proofErr w:type="spellStart"/>
      <w:r w:rsidRPr="000A3B43">
        <w:rPr>
          <w:rFonts w:eastAsia="Times New Roman" w:cs="Calibri"/>
          <w:color w:val="000000"/>
          <w:lang w:val="ro-RO"/>
        </w:rPr>
        <w:t>penalităţi</w:t>
      </w:r>
      <w:proofErr w:type="spellEnd"/>
      <w:r w:rsidRPr="000A3B43">
        <w:rPr>
          <w:rFonts w:eastAsia="Times New Roman" w:cs="Calibri"/>
          <w:color w:val="000000"/>
          <w:lang w:val="ro-RO"/>
        </w:rPr>
        <w:t>,</w:t>
      </w:r>
      <w:r w:rsidR="00971A7F" w:rsidRPr="000A3B43">
        <w:rPr>
          <w:rFonts w:eastAsia="Times New Roman" w:cs="Calibri"/>
          <w:color w:val="000000"/>
          <w:lang w:val="ro-RO"/>
        </w:rPr>
        <w:t xml:space="preserve"> comisioane bancare,</w:t>
      </w:r>
      <w:r w:rsidRPr="000A3B43">
        <w:rPr>
          <w:rFonts w:eastAsia="Times New Roman" w:cs="Calibri"/>
          <w:color w:val="000000"/>
          <w:lang w:val="ro-RO"/>
        </w:rPr>
        <w:t xml:space="preserve"> cheltuieli de judecată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cheltuieli de arbitraj;</w:t>
      </w:r>
    </w:p>
    <w:p w14:paraId="4D958E70" w14:textId="77777777" w:rsidR="000A3B4C"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peste limitele stabilite în prezentul ghid;</w:t>
      </w:r>
    </w:p>
    <w:p w14:paraId="7D862F4F" w14:textId="77777777" w:rsidR="004629AD" w:rsidRPr="000A3B43" w:rsidRDefault="000A3B4C"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efectuate în afara Uniunii Europene</w:t>
      </w:r>
      <w:r w:rsidR="004629AD" w:rsidRPr="000A3B43">
        <w:rPr>
          <w:rFonts w:eastAsia="Times New Roman" w:cs="Calibri"/>
          <w:color w:val="000000"/>
          <w:lang w:val="ro-RO"/>
        </w:rPr>
        <w:t>;</w:t>
      </w:r>
    </w:p>
    <w:p w14:paraId="1FD1D4A0"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în natură;</w:t>
      </w:r>
    </w:p>
    <w:p w14:paraId="4FD6B965" w14:textId="77777777" w:rsidR="004629AD" w:rsidRPr="000A3B43" w:rsidRDefault="004629AD"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cheltuielile cu amortizarea mijloacelor fixe</w:t>
      </w:r>
      <w:r w:rsidR="00DE48F5" w:rsidRPr="000A3B43">
        <w:rPr>
          <w:rFonts w:eastAsia="Times New Roman" w:cs="Calibri"/>
          <w:color w:val="000000"/>
          <w:lang w:val="ro-RO"/>
        </w:rPr>
        <w:t>;</w:t>
      </w:r>
    </w:p>
    <w:p w14:paraId="7B93252A" w14:textId="77777777" w:rsidR="003B2ED0" w:rsidRPr="000A3B43" w:rsidRDefault="003B2ED0" w:rsidP="00D96B87">
      <w:pPr>
        <w:numPr>
          <w:ilvl w:val="0"/>
          <w:numId w:val="24"/>
        </w:numPr>
        <w:spacing w:after="120" w:line="240" w:lineRule="auto"/>
        <w:jc w:val="both"/>
        <w:rPr>
          <w:rFonts w:eastAsia="Times New Roman" w:cs="Calibri"/>
          <w:color w:val="000000"/>
          <w:lang w:val="ro-RO"/>
        </w:rPr>
      </w:pPr>
      <w:r w:rsidRPr="000A3B43">
        <w:rPr>
          <w:rFonts w:eastAsia="Times New Roman" w:cs="Calibri"/>
          <w:color w:val="000000"/>
          <w:lang w:val="ro-RO"/>
        </w:rPr>
        <w:t xml:space="preserve">cheltuielile efectuate pentru elaborarea </w:t>
      </w:r>
      <w:proofErr w:type="spellStart"/>
      <w:r w:rsidRPr="000A3B43">
        <w:rPr>
          <w:rFonts w:eastAsia="Times New Roman" w:cs="Calibri"/>
          <w:color w:val="000000"/>
          <w:lang w:val="ro-RO"/>
        </w:rPr>
        <w:t>şi</w:t>
      </w:r>
      <w:proofErr w:type="spellEnd"/>
      <w:r w:rsidRPr="000A3B43">
        <w:rPr>
          <w:rFonts w:eastAsia="Times New Roman" w:cs="Calibri"/>
          <w:color w:val="000000"/>
          <w:lang w:val="ro-RO"/>
        </w:rPr>
        <w:t xml:space="preserve"> transmiterea cererii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w:t>
      </w:r>
    </w:p>
    <w:p w14:paraId="5705B56A" w14:textId="77777777" w:rsidR="000A3B4C" w:rsidRPr="000A3B43" w:rsidRDefault="000A3B4C" w:rsidP="00D96B87">
      <w:pPr>
        <w:spacing w:after="120" w:line="240" w:lineRule="auto"/>
        <w:ind w:left="360"/>
        <w:jc w:val="both"/>
        <w:rPr>
          <w:rFonts w:eastAsia="Times New Roman" w:cs="Calibri"/>
          <w:color w:val="000000"/>
          <w:lang w:val="ro-RO"/>
        </w:rPr>
      </w:pPr>
    </w:p>
    <w:p w14:paraId="110D98C6" w14:textId="77777777" w:rsidR="008C7028" w:rsidRPr="000A3B43" w:rsidRDefault="008C7028" w:rsidP="00D96B87">
      <w:pPr>
        <w:spacing w:after="120" w:line="240" w:lineRule="auto"/>
        <w:ind w:left="360"/>
        <w:jc w:val="both"/>
        <w:rPr>
          <w:rFonts w:eastAsia="Times New Roman" w:cs="Calibri"/>
          <w:color w:val="000000"/>
          <w:lang w:val="ro-RO"/>
        </w:rPr>
      </w:pPr>
    </w:p>
    <w:p w14:paraId="51AAA1AB" w14:textId="77777777" w:rsidR="00891469" w:rsidRPr="000A3B43" w:rsidRDefault="00891469" w:rsidP="00D96B87">
      <w:pPr>
        <w:spacing w:after="120" w:line="240" w:lineRule="auto"/>
        <w:jc w:val="both"/>
        <w:rPr>
          <w:rFonts w:eastAsia="Times New Roman" w:cs="Calibri"/>
          <w:color w:val="000000"/>
          <w:lang w:val="ro-RO"/>
        </w:rPr>
      </w:pPr>
    </w:p>
    <w:p w14:paraId="1A0910BD" w14:textId="77777777" w:rsidR="000A3B4C" w:rsidRPr="000A3B43" w:rsidRDefault="000A3B4C" w:rsidP="00D96B87">
      <w:pPr>
        <w:pStyle w:val="Heading1"/>
        <w:pageBreakBefore/>
        <w:spacing w:after="120"/>
        <w:jc w:val="center"/>
        <w:rPr>
          <w:rFonts w:cs="Calibri"/>
          <w:sz w:val="22"/>
          <w:szCs w:val="22"/>
          <w:lang w:val="ro-RO"/>
        </w:rPr>
      </w:pPr>
      <w:bookmarkStart w:id="171" w:name="_Toc489006362"/>
      <w:bookmarkStart w:id="172" w:name="_Toc73533762"/>
      <w:r w:rsidRPr="000A3B43">
        <w:rPr>
          <w:rFonts w:cs="Calibri"/>
          <w:sz w:val="22"/>
          <w:szCs w:val="22"/>
          <w:lang w:val="ro-RO"/>
        </w:rPr>
        <w:t>SECȚIUNEA 4: Pașii necesari accesării finanțării POCA</w:t>
      </w:r>
      <w:bookmarkEnd w:id="171"/>
      <w:bookmarkEnd w:id="172"/>
    </w:p>
    <w:p w14:paraId="68D3E08C" w14:textId="77777777" w:rsidR="000A3B4C" w:rsidRPr="000A3B43" w:rsidRDefault="000A3B4C" w:rsidP="00D96B87">
      <w:pPr>
        <w:spacing w:after="120" w:line="240" w:lineRule="auto"/>
        <w:jc w:val="both"/>
        <w:rPr>
          <w:rFonts w:cs="Calibri"/>
          <w:lang w:val="ro-RO"/>
        </w:rPr>
      </w:pPr>
      <w:r w:rsidRPr="000A3B43">
        <w:rPr>
          <w:rFonts w:cs="Calibri"/>
          <w:lang w:val="ro-RO"/>
        </w:rPr>
        <w:t>În vederea accesării fondurilor alocate prin cererea de proiecte, proiectul trebuie să parcurgă etapele descrise în subsecțiunile de mai jos:</w:t>
      </w:r>
    </w:p>
    <w:p w14:paraId="235A5C6A" w14:textId="77777777" w:rsidR="000A3B4C" w:rsidRPr="000A3B43" w:rsidRDefault="000A3B4C" w:rsidP="00D96B87">
      <w:pPr>
        <w:spacing w:after="120" w:line="240" w:lineRule="auto"/>
        <w:jc w:val="both"/>
        <w:rPr>
          <w:rFonts w:cs="Calibri"/>
          <w:lang w:val="ro-RO"/>
        </w:rPr>
      </w:pPr>
    </w:p>
    <w:p w14:paraId="5C980428" w14:textId="77777777" w:rsidR="000A3B4C" w:rsidRPr="000A3B43" w:rsidRDefault="000A3B4C" w:rsidP="00D96B87">
      <w:pPr>
        <w:pStyle w:val="Heading2"/>
        <w:spacing w:before="0" w:after="120" w:line="240" w:lineRule="auto"/>
        <w:jc w:val="both"/>
        <w:rPr>
          <w:rFonts w:ascii="Calibri" w:hAnsi="Calibri" w:cs="Calibri"/>
          <w:color w:val="auto"/>
          <w:sz w:val="22"/>
          <w:szCs w:val="22"/>
          <w:lang w:val="ro-RO"/>
        </w:rPr>
      </w:pPr>
      <w:bookmarkStart w:id="173" w:name="_Toc489006363"/>
      <w:bookmarkStart w:id="174" w:name="_Toc73533763"/>
      <w:r w:rsidRPr="000A3B43">
        <w:rPr>
          <w:rFonts w:ascii="Calibri" w:hAnsi="Calibri" w:cs="Calibri"/>
          <w:color w:val="auto"/>
          <w:sz w:val="22"/>
          <w:szCs w:val="22"/>
          <w:lang w:val="ro-RO"/>
        </w:rPr>
        <w:t>Subsecțiunea 4.1: Cererea de finanțare</w:t>
      </w:r>
      <w:bookmarkEnd w:id="173"/>
      <w:bookmarkEnd w:id="174"/>
      <w:r w:rsidRPr="000A3B43">
        <w:rPr>
          <w:rFonts w:ascii="Calibri" w:hAnsi="Calibri" w:cs="Calibri"/>
          <w:color w:val="auto"/>
          <w:sz w:val="22"/>
          <w:szCs w:val="22"/>
          <w:lang w:val="ro-RO"/>
        </w:rPr>
        <w:t xml:space="preserve"> </w:t>
      </w:r>
    </w:p>
    <w:p w14:paraId="4EE44E78" w14:textId="77777777" w:rsidR="000A3B4C" w:rsidRPr="000A3B43" w:rsidRDefault="000A3B4C" w:rsidP="00D96B87">
      <w:pPr>
        <w:spacing w:after="120" w:line="240" w:lineRule="auto"/>
        <w:jc w:val="both"/>
        <w:rPr>
          <w:rFonts w:eastAsia="Times New Roman" w:cs="Calibri"/>
          <w:lang w:val="ro-RO"/>
        </w:rPr>
      </w:pPr>
      <w:r w:rsidRPr="000A3B43">
        <w:rPr>
          <w:rFonts w:eastAsia="Times New Roman" w:cs="Calibri"/>
          <w:b/>
          <w:lang w:val="ro-RO"/>
        </w:rPr>
        <w:t>PASUL 1 -</w:t>
      </w:r>
      <w:r w:rsidRPr="000A3B43">
        <w:rPr>
          <w:rFonts w:eastAsia="Times New Roman" w:cs="Calibri"/>
          <w:lang w:val="ro-RO"/>
        </w:rPr>
        <w:t xml:space="preserve"> </w:t>
      </w:r>
      <w:r w:rsidRPr="000A3B43">
        <w:rPr>
          <w:rFonts w:eastAsia="Times New Roman" w:cs="Calibri"/>
          <w:b/>
          <w:bCs/>
          <w:lang w:val="ro-RO"/>
        </w:rPr>
        <w:t>TRANSMITEREA CERERII DE FINANȚARE</w:t>
      </w:r>
    </w:p>
    <w:p w14:paraId="27A32690" w14:textId="35272CB3" w:rsidR="000A3B4C" w:rsidRPr="000A3B43" w:rsidRDefault="000A3B4C" w:rsidP="00D96B87">
      <w:pPr>
        <w:spacing w:after="120" w:line="240" w:lineRule="auto"/>
        <w:jc w:val="both"/>
        <w:rPr>
          <w:rFonts w:cs="Calibri"/>
          <w:b/>
          <w:bCs/>
          <w:lang w:val="ro-RO"/>
        </w:rPr>
      </w:pPr>
      <w:r w:rsidRPr="000A3B43">
        <w:rPr>
          <w:rFonts w:cs="Calibri"/>
          <w:b/>
          <w:bCs/>
          <w:lang w:val="ro-RO"/>
        </w:rPr>
        <w:t>Cererea de finanțare se va depune</w:t>
      </w:r>
      <w:r w:rsidR="00930B77" w:rsidRPr="000A3B43">
        <w:rPr>
          <w:rFonts w:cs="Calibri"/>
          <w:b/>
          <w:bCs/>
          <w:lang w:val="ro-RO"/>
        </w:rPr>
        <w:t>,</w:t>
      </w:r>
      <w:r w:rsidRPr="000A3B43">
        <w:rPr>
          <w:rFonts w:cs="Calibri"/>
          <w:b/>
          <w:bCs/>
          <w:lang w:val="ro-RO"/>
        </w:rPr>
        <w:t xml:space="preserve"> exclusiv prin aplicația MySMIS2014</w:t>
      </w:r>
      <w:r w:rsidR="00930B77" w:rsidRPr="000A3B43">
        <w:rPr>
          <w:rFonts w:cs="Calibri"/>
          <w:b/>
          <w:bCs/>
          <w:lang w:val="ro-RO"/>
        </w:rPr>
        <w:t>,</w:t>
      </w:r>
      <w:r w:rsidRPr="000A3B43">
        <w:rPr>
          <w:rFonts w:cs="Calibri"/>
          <w:b/>
          <w:bCs/>
          <w:lang w:val="ro-RO"/>
        </w:rPr>
        <w:t xml:space="preserve"> până la data de</w:t>
      </w:r>
      <w:r w:rsidR="00313D2C">
        <w:rPr>
          <w:rFonts w:cs="Calibri"/>
          <w:b/>
          <w:bCs/>
          <w:lang w:val="ro-RO"/>
        </w:rPr>
        <w:t xml:space="preserve"> 30.06.2021</w:t>
      </w:r>
      <w:r w:rsidRPr="000A3B43">
        <w:rPr>
          <w:rFonts w:cs="Calibri"/>
          <w:b/>
          <w:bCs/>
          <w:lang w:val="ro-RO"/>
        </w:rPr>
        <w:t xml:space="preserve">, ora </w:t>
      </w:r>
      <w:r w:rsidR="00313D2C">
        <w:rPr>
          <w:b/>
          <w:bCs/>
          <w:lang w:val="ro-RO"/>
        </w:rPr>
        <w:t>23.59.</w:t>
      </w:r>
      <w:r w:rsidRPr="000A3B43">
        <w:rPr>
          <w:rFonts w:cs="Calibri"/>
          <w:b/>
          <w:bCs/>
          <w:lang w:val="ro-RO"/>
        </w:rPr>
        <w:t xml:space="preserve"> </w:t>
      </w:r>
    </w:p>
    <w:p w14:paraId="390B3B67" w14:textId="77777777" w:rsidR="0013717A" w:rsidRPr="000A3B43" w:rsidRDefault="00F076A7"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Este responsabilitatea solicitantului să transmită cererea de </w:t>
      </w:r>
      <w:proofErr w:type="spellStart"/>
      <w:r w:rsidRPr="000A3B43">
        <w:rPr>
          <w:rFonts w:eastAsia="Times New Roman" w:cs="Calibri"/>
          <w:color w:val="000000"/>
          <w:lang w:val="ro-RO"/>
        </w:rPr>
        <w:t>finanţare</w:t>
      </w:r>
      <w:proofErr w:type="spellEnd"/>
      <w:r w:rsidRPr="000A3B43">
        <w:rPr>
          <w:rFonts w:eastAsia="Times New Roman" w:cs="Calibri"/>
          <w:color w:val="000000"/>
          <w:lang w:val="ro-RO"/>
        </w:rPr>
        <w:t xml:space="preserve"> în termenul stabilit mai sus.</w:t>
      </w:r>
    </w:p>
    <w:p w14:paraId="7EF2B721" w14:textId="4E2DE655" w:rsidR="000A3B4C" w:rsidRDefault="000A3B4C" w:rsidP="00D96B87">
      <w:pPr>
        <w:spacing w:after="120" w:line="240" w:lineRule="auto"/>
        <w:jc w:val="both"/>
        <w:rPr>
          <w:ins w:id="175" w:author="Author"/>
          <w:rFonts w:cs="Calibri"/>
          <w:bCs/>
          <w:lang w:val="ro-RO"/>
        </w:rPr>
      </w:pPr>
      <w:r w:rsidRPr="000A3B43">
        <w:rPr>
          <w:rFonts w:cs="Calibri"/>
          <w:bCs/>
          <w:lang w:val="ro-RO"/>
        </w:rPr>
        <w:t xml:space="preserve">După finalizarea completării și încărcarea în sistem a tuturor anexelor și documentelor suport solicitate, reprezentantul legal/persoana împuternicită va aplica semnătura electronică și va transmite, prin intermediul sistemului informatic cererea de finanțare către AM POCA. </w:t>
      </w:r>
    </w:p>
    <w:p w14:paraId="6EE44DF0" w14:textId="77777777" w:rsidR="00623423" w:rsidRDefault="00623423" w:rsidP="00623423">
      <w:pPr>
        <w:spacing w:after="120" w:line="240" w:lineRule="auto"/>
        <w:jc w:val="both"/>
        <w:rPr>
          <w:ins w:id="176" w:author="Author"/>
          <w:rFonts w:cs="Calibri"/>
          <w:bCs/>
          <w:lang w:val="ro-RO"/>
        </w:rPr>
      </w:pPr>
      <w:ins w:id="177" w:author="Author">
        <w:r>
          <w:rPr>
            <w:rFonts w:cs="Calibri"/>
            <w:bCs/>
            <w:lang w:val="ro-RO"/>
          </w:rPr>
          <w:t>În cazul în care, documentele sunt semnate de către altă persoană decât reprezentantul legal al solicitantului, se va atașa obligatoriul și documentul prin care a fost împuternicită altă persoană de a semna în numele și pentru reprezentantul legal al solicitantului.</w:t>
        </w:r>
      </w:ins>
    </w:p>
    <w:p w14:paraId="478EE779" w14:textId="77777777" w:rsidR="00623423" w:rsidRPr="000A3B43" w:rsidRDefault="00623423" w:rsidP="00623423">
      <w:pPr>
        <w:spacing w:after="120" w:line="240" w:lineRule="auto"/>
        <w:jc w:val="both"/>
        <w:rPr>
          <w:ins w:id="178" w:author="Author"/>
          <w:rFonts w:cs="Calibri"/>
          <w:bCs/>
          <w:lang w:val="ro-RO"/>
        </w:rPr>
      </w:pPr>
      <w:ins w:id="179" w:author="Author">
        <w:r>
          <w:rPr>
            <w:rFonts w:cs="Calibri"/>
            <w:bCs/>
            <w:lang w:val="ro-RO"/>
          </w:rPr>
          <w:t>Semnarea documentelor se va face cu semnătură electronică calificată, potrivit prevederilor legale incidente domeniului.</w:t>
        </w:r>
        <w:r w:rsidRPr="000A3B43">
          <w:rPr>
            <w:rFonts w:cs="Calibri"/>
            <w:bCs/>
            <w:lang w:val="ro-RO"/>
          </w:rPr>
          <w:t xml:space="preserve"> </w:t>
        </w:r>
      </w:ins>
    </w:p>
    <w:p w14:paraId="40686F97" w14:textId="77777777" w:rsidR="000A3B4C" w:rsidRPr="000A3B43" w:rsidRDefault="000A3B4C" w:rsidP="00D96B87">
      <w:pPr>
        <w:pStyle w:val="ListParagraph"/>
        <w:spacing w:after="120" w:line="240" w:lineRule="auto"/>
        <w:ind w:left="0"/>
        <w:contextualSpacing w:val="0"/>
        <w:jc w:val="both"/>
        <w:rPr>
          <w:rFonts w:eastAsia="Times New Roman" w:cs="Calibri"/>
          <w:b/>
          <w:sz w:val="22"/>
          <w:szCs w:val="22"/>
          <w:lang w:val="ro-RO"/>
        </w:rPr>
      </w:pPr>
      <w:r w:rsidRPr="000A3B43">
        <w:rPr>
          <w:rFonts w:cs="Calibri"/>
          <w:bCs/>
          <w:sz w:val="22"/>
          <w:szCs w:val="22"/>
          <w:lang w:val="ro-RO"/>
        </w:rPr>
        <w:t xml:space="preserve">Instrucțiuni cu privire la introducerea informațiilor în sistemul informatic se regăsesc la adresa </w:t>
      </w:r>
      <w:hyperlink r:id="rId17" w:history="1">
        <w:r w:rsidRPr="000A3B43">
          <w:rPr>
            <w:rStyle w:val="Hyperlink"/>
            <w:rFonts w:cs="Calibri"/>
            <w:color w:val="auto"/>
            <w:sz w:val="22"/>
            <w:szCs w:val="22"/>
            <w:lang w:val="ro-RO"/>
          </w:rPr>
          <w:t>www.fonduri-ue.ro/mysmis</w:t>
        </w:r>
      </w:hyperlink>
      <w:r w:rsidRPr="000A3B43">
        <w:rPr>
          <w:rFonts w:cs="Calibri"/>
          <w:bCs/>
          <w:sz w:val="22"/>
          <w:szCs w:val="22"/>
          <w:lang w:val="ro-RO"/>
        </w:rPr>
        <w:t>.</w:t>
      </w:r>
    </w:p>
    <w:p w14:paraId="018DBE6A" w14:textId="77777777" w:rsidR="000A3B4C" w:rsidRPr="000A3B43" w:rsidRDefault="000A3B4C" w:rsidP="00D96B87">
      <w:pPr>
        <w:spacing w:after="120" w:line="240" w:lineRule="auto"/>
        <w:jc w:val="both"/>
        <w:rPr>
          <w:rFonts w:eastAsia="Times New Roman" w:cs="Calibri"/>
          <w:b/>
          <w:bCs/>
          <w:lang w:val="ro-RO"/>
        </w:rPr>
      </w:pPr>
      <w:r w:rsidRPr="000A3B43">
        <w:rPr>
          <w:rFonts w:eastAsia="Times New Roman" w:cs="Calibri"/>
          <w:b/>
          <w:bCs/>
          <w:lang w:val="ro-RO"/>
        </w:rPr>
        <w:t xml:space="preserve">Depunerea </w:t>
      </w:r>
      <w:proofErr w:type="spellStart"/>
      <w:r w:rsidRPr="000A3B43">
        <w:rPr>
          <w:rFonts w:eastAsia="Times New Roman" w:cs="Calibri"/>
          <w:b/>
          <w:bCs/>
          <w:lang w:val="ro-RO"/>
        </w:rPr>
        <w:t>letrică</w:t>
      </w:r>
      <w:proofErr w:type="spellEnd"/>
      <w:r w:rsidRPr="000A3B43">
        <w:rPr>
          <w:rFonts w:eastAsia="Times New Roman" w:cs="Calibri"/>
          <w:b/>
          <w:bCs/>
          <w:lang w:val="ro-RO"/>
        </w:rPr>
        <w:t xml:space="preserve"> sau modificarea formatelor standard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în etapa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CB9CA"/>
        <w:tblLook w:val="04A0" w:firstRow="1" w:lastRow="0" w:firstColumn="1" w:lastColumn="0" w:noHBand="0" w:noVBand="1"/>
      </w:tblPr>
      <w:tblGrid>
        <w:gridCol w:w="9293"/>
      </w:tblGrid>
      <w:tr w:rsidR="000A3B4C" w:rsidRPr="000A3B43" w14:paraId="23598E38" w14:textId="77777777" w:rsidTr="0019178D">
        <w:trPr>
          <w:trHeight w:val="488"/>
        </w:trPr>
        <w:tc>
          <w:tcPr>
            <w:tcW w:w="9804" w:type="dxa"/>
            <w:shd w:val="clear" w:color="auto" w:fill="BFBFBF"/>
          </w:tcPr>
          <w:p w14:paraId="35CE91B8" w14:textId="6A2D4892" w:rsidR="000A3B4C" w:rsidRPr="000A3B43" w:rsidRDefault="004704C5" w:rsidP="00D96B87">
            <w:pPr>
              <w:spacing w:after="120" w:line="240" w:lineRule="auto"/>
              <w:jc w:val="both"/>
              <w:rPr>
                <w:rFonts w:cs="Calibri"/>
                <w:b/>
                <w:bCs/>
                <w:lang w:val="ro-RO"/>
              </w:rPr>
            </w:pPr>
            <w:r w:rsidRPr="000A3B43">
              <w:rPr>
                <w:rFonts w:cs="Calibri"/>
                <w:b/>
                <w:bCs/>
                <w:lang w:val="ro-RO"/>
              </w:rPr>
              <w:t xml:space="preserve">Condiții eliminatorii! </w:t>
            </w:r>
          </w:p>
          <w:p w14:paraId="50B915F0" w14:textId="513EA207" w:rsidR="000A3B4C" w:rsidRPr="009E250E" w:rsidRDefault="000A3B4C" w:rsidP="009E250E">
            <w:pPr>
              <w:spacing w:after="120" w:line="240" w:lineRule="auto"/>
              <w:jc w:val="both"/>
              <w:rPr>
                <w:rFonts w:cs="Calibri"/>
                <w:b/>
                <w:lang w:val="ro-RO"/>
              </w:rPr>
            </w:pPr>
            <w:r w:rsidRPr="009E250E">
              <w:rPr>
                <w:rFonts w:cs="Calibri"/>
                <w:b/>
                <w:lang w:val="ro-RO"/>
              </w:rPr>
              <w:t>Solicitanții care renunță la obținerea finanțării în etapa de contractare, beneficiarii care solicită încetarea contractelor de finanțare, în mod nejustificat și din motive imputabile exclusiv acestora și/sau partenerilor, precum și beneficiarii cărora le sunt reziliate de către AM contractele de finanțare din motive imputabile exclusiv acestora, nu vor mai fi admiși pentru depunerea de cereri de finanțare aferente altor cereri de proiecte, pe o perioadă de:</w:t>
            </w:r>
          </w:p>
          <w:p w14:paraId="678B722D" w14:textId="77777777" w:rsidR="000A3B4C" w:rsidRPr="000A3B43" w:rsidRDefault="000A3B4C" w:rsidP="00D96B87">
            <w:pPr>
              <w:numPr>
                <w:ilvl w:val="0"/>
                <w:numId w:val="4"/>
              </w:numPr>
              <w:spacing w:after="120" w:line="240" w:lineRule="auto"/>
              <w:jc w:val="both"/>
              <w:rPr>
                <w:rFonts w:cs="Calibri"/>
                <w:b/>
                <w:lang w:val="ro-RO"/>
              </w:rPr>
            </w:pPr>
            <w:r w:rsidRPr="000A3B43">
              <w:rPr>
                <w:rFonts w:cs="Calibri"/>
                <w:b/>
                <w:lang w:val="ro-RO"/>
              </w:rPr>
              <w:t>1 an pentru solicitanții care renunță la obținerea finanțării în etapa de contractare;</w:t>
            </w:r>
          </w:p>
          <w:p w14:paraId="30EBB7E9" w14:textId="62791BBE" w:rsidR="00D70382" w:rsidRPr="000A3B43" w:rsidRDefault="000A3B4C" w:rsidP="00F84739">
            <w:pPr>
              <w:numPr>
                <w:ilvl w:val="0"/>
                <w:numId w:val="4"/>
              </w:numPr>
              <w:spacing w:after="120" w:line="240" w:lineRule="auto"/>
              <w:jc w:val="both"/>
              <w:rPr>
                <w:rFonts w:cs="Calibri"/>
                <w:lang w:val="ro-RO"/>
              </w:rPr>
            </w:pPr>
            <w:r w:rsidRPr="000A3B43">
              <w:rPr>
                <w:rFonts w:cs="Calibri"/>
                <w:b/>
                <w:lang w:val="ro-RO"/>
              </w:rPr>
              <w:t xml:space="preserve">2 ani pentru beneficiarii care solicită încetarea contractelor de finanțare și beneficiarii cărora le sunt reziliate contractele de finanțare de către AM </w:t>
            </w:r>
            <w:r w:rsidRPr="000A3B43">
              <w:rPr>
                <w:rFonts w:cs="Calibri"/>
                <w:b/>
                <w:noProof/>
                <w:lang w:val="ro-RO"/>
              </w:rPr>
              <w:t>din motive imputabile exclusiv acestora/partenerilor.</w:t>
            </w:r>
            <w:r w:rsidR="00D70382" w:rsidRPr="000A3B43">
              <w:rPr>
                <w:rFonts w:cs="Calibri"/>
                <w:b/>
                <w:noProof/>
                <w:lang w:val="ro-RO"/>
              </w:rPr>
              <w:t xml:space="preserve"> </w:t>
            </w:r>
          </w:p>
          <w:p w14:paraId="28461327" w14:textId="77777777" w:rsidR="000A3B4C" w:rsidRPr="000A3B43" w:rsidRDefault="000A3B4C" w:rsidP="00D96B87">
            <w:pPr>
              <w:spacing w:after="120" w:line="240" w:lineRule="auto"/>
              <w:jc w:val="both"/>
              <w:rPr>
                <w:rFonts w:cs="Calibri"/>
                <w:lang w:val="ro-RO"/>
              </w:rPr>
            </w:pPr>
            <w:r w:rsidRPr="000A3B43">
              <w:rPr>
                <w:rFonts w:cs="Calibri"/>
                <w:b/>
                <w:lang w:val="ro-RO"/>
              </w:rPr>
              <w:t xml:space="preserve">Cererile de finanțare vor fi excluse din procesul de verificare a conformității administrative și a eligibilității, după înregistrarea de către AM POCA a cererilor de finanțare transmise prin intermediul sistemului informatic, dacă AM POCA constată că printre </w:t>
            </w:r>
            <w:proofErr w:type="spellStart"/>
            <w:r w:rsidRPr="000A3B43">
              <w:rPr>
                <w:rFonts w:cs="Calibri"/>
                <w:b/>
                <w:lang w:val="ro-RO"/>
              </w:rPr>
              <w:t>aplicanți</w:t>
            </w:r>
            <w:proofErr w:type="spellEnd"/>
            <w:r w:rsidRPr="000A3B43">
              <w:rPr>
                <w:rFonts w:cs="Calibri"/>
                <w:b/>
                <w:lang w:val="ro-RO"/>
              </w:rPr>
              <w:t xml:space="preserve"> sunt și solicitanți aflați în situațiile expuse mai sus.</w:t>
            </w:r>
          </w:p>
        </w:tc>
      </w:tr>
    </w:tbl>
    <w:p w14:paraId="3DB1C606" w14:textId="77777777" w:rsidR="00027196" w:rsidRPr="000A3B43" w:rsidRDefault="00027196" w:rsidP="00D96B87">
      <w:pPr>
        <w:spacing w:after="120" w:line="240" w:lineRule="auto"/>
        <w:jc w:val="both"/>
        <w:rPr>
          <w:rFonts w:eastAsia="Times New Roman" w:cs="Calibri"/>
          <w:b/>
          <w:bCs/>
          <w:lang w:val="ro-RO"/>
        </w:rPr>
      </w:pPr>
    </w:p>
    <w:p w14:paraId="6806993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b/>
          <w:bCs/>
          <w:lang w:val="ro-RO"/>
        </w:rPr>
        <w:t xml:space="preserve">PASUL 2 - VERIFICAREA CONFORMITĂȚII ADMINISTRATIVE ȘI A ELIGIBILITĂȚII </w:t>
      </w:r>
    </w:p>
    <w:p w14:paraId="602FAB7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Cererile de finanțare depuse de solicitanți intră în </w:t>
      </w:r>
      <w:r w:rsidRPr="000A3B43">
        <w:rPr>
          <w:rFonts w:eastAsia="Times New Roman" w:cs="Calibri"/>
          <w:b/>
          <w:bCs/>
          <w:lang w:val="ro-RO"/>
        </w:rPr>
        <w:t xml:space="preserve">procesul de verificare a </w:t>
      </w:r>
      <w:proofErr w:type="spellStart"/>
      <w:r w:rsidRPr="000A3B43">
        <w:rPr>
          <w:rFonts w:eastAsia="Times New Roman" w:cs="Calibri"/>
          <w:b/>
          <w:bCs/>
          <w:lang w:val="ro-RO"/>
        </w:rPr>
        <w:t>conformităţii</w:t>
      </w:r>
      <w:proofErr w:type="spellEnd"/>
      <w:r w:rsidRPr="000A3B43">
        <w:rPr>
          <w:rFonts w:eastAsia="Times New Roman" w:cs="Calibri"/>
          <w:b/>
          <w:bCs/>
          <w:lang w:val="ro-RO"/>
        </w:rPr>
        <w:t xml:space="preserve"> administrative </w:t>
      </w:r>
      <w:proofErr w:type="spellStart"/>
      <w:r w:rsidRPr="000A3B43">
        <w:rPr>
          <w:rFonts w:eastAsia="Times New Roman" w:cs="Calibri"/>
          <w:b/>
          <w:bCs/>
          <w:lang w:val="ro-RO"/>
        </w:rPr>
        <w:t>şi</w:t>
      </w:r>
      <w:proofErr w:type="spellEnd"/>
      <w:r w:rsidRPr="000A3B43">
        <w:rPr>
          <w:rFonts w:eastAsia="Times New Roman" w:cs="Calibri"/>
          <w:b/>
          <w:bCs/>
          <w:lang w:val="ro-RO"/>
        </w:rPr>
        <w:t xml:space="preserve"> a </w:t>
      </w:r>
      <w:proofErr w:type="spellStart"/>
      <w:r w:rsidRPr="000A3B43">
        <w:rPr>
          <w:rFonts w:eastAsia="Times New Roman" w:cs="Calibri"/>
          <w:b/>
          <w:bCs/>
          <w:lang w:val="ro-RO"/>
        </w:rPr>
        <w:t>eligibilităţii</w:t>
      </w:r>
      <w:proofErr w:type="spellEnd"/>
      <w:r w:rsidRPr="000A3B43">
        <w:rPr>
          <w:rFonts w:eastAsia="Times New Roman" w:cs="Calibri"/>
          <w:lang w:val="ro-RO"/>
        </w:rPr>
        <w:t xml:space="preserve">, urmărindu-se îndeplinirea criteriilor de evaluare stabilite de AM POCA și aprobate de Comitetul de Monitorizare a Programului. </w:t>
      </w:r>
    </w:p>
    <w:p w14:paraId="1FD0E233"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Neîndeplinirea criteriilor marcate cu „</w:t>
      </w:r>
      <w:r w:rsidRPr="000A3B43">
        <w:rPr>
          <w:rFonts w:eastAsia="Times New Roman" w:cs="Calibri"/>
          <w:b/>
          <w:bCs/>
          <w:i/>
          <w:iCs/>
          <w:lang w:val="ro-RO"/>
        </w:rPr>
        <w:t>*</w:t>
      </w:r>
      <w:r w:rsidRPr="000A3B43">
        <w:rPr>
          <w:rFonts w:eastAsia="Times New Roman" w:cs="Calibri"/>
          <w:b/>
          <w:bCs/>
          <w:lang w:val="ro-RO"/>
        </w:rPr>
        <w:t xml:space="preserve">” conduce la respingerea cererii de </w:t>
      </w:r>
      <w:proofErr w:type="spellStart"/>
      <w:r w:rsidRPr="000A3B43">
        <w:rPr>
          <w:rFonts w:eastAsia="Times New Roman" w:cs="Calibri"/>
          <w:b/>
          <w:bCs/>
          <w:lang w:val="ro-RO"/>
        </w:rPr>
        <w:t>finanţare</w:t>
      </w:r>
      <w:proofErr w:type="spellEnd"/>
      <w:r w:rsidRPr="000A3B43">
        <w:rPr>
          <w:rFonts w:eastAsia="Times New Roman" w:cs="Calibri"/>
          <w:b/>
          <w:bCs/>
          <w:lang w:val="ro-RO"/>
        </w:rPr>
        <w:t>.</w:t>
      </w:r>
    </w:p>
    <w:p w14:paraId="2B827155"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În cazul neîndeplinirii celorlalte criterii se solicită, </w:t>
      </w:r>
      <w:r w:rsidRPr="000A3B43">
        <w:rPr>
          <w:rFonts w:eastAsia="Times New Roman" w:cs="Calibri"/>
          <w:b/>
          <w:bCs/>
          <w:u w:val="single"/>
          <w:lang w:val="ro-RO"/>
        </w:rPr>
        <w:t>o (1) singură dată,</w:t>
      </w:r>
      <w:r w:rsidRPr="000A3B43">
        <w:rPr>
          <w:rFonts w:eastAsia="Times New Roman" w:cs="Calibri"/>
          <w:lang w:val="ro-RO"/>
        </w:rPr>
        <w:t xml:space="preserve"> furnizarea documentelor, clarificărilor și/sau </w:t>
      </w:r>
      <w:proofErr w:type="spellStart"/>
      <w:r w:rsidRPr="000A3B43">
        <w:rPr>
          <w:rFonts w:eastAsia="Times New Roman" w:cs="Calibri"/>
          <w:lang w:val="ro-RO"/>
        </w:rPr>
        <w:t>informaţiilor</w:t>
      </w:r>
      <w:proofErr w:type="spellEnd"/>
      <w:r w:rsidRPr="000A3B43">
        <w:rPr>
          <w:rFonts w:eastAsia="Times New Roman" w:cs="Calibri"/>
          <w:lang w:val="ro-RO"/>
        </w:rPr>
        <w:t>.</w:t>
      </w:r>
    </w:p>
    <w:p w14:paraId="46428333"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În cazul solicitării unor informații suplimentare, termenul pentru verificarea conformității și eligibilității se suspendă până la primirea acestora.</w:t>
      </w:r>
    </w:p>
    <w:p w14:paraId="00B013A6" w14:textId="77777777" w:rsidR="005615F0"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Finalizarea etapei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se realizează după analizarea răspunsului solicitantului. În cazul în care solicitantul nu răspunde în termenul acordat Autoritatea de management finalizează verificările </w:t>
      </w:r>
      <w:r w:rsidR="005615F0" w:rsidRPr="000A3B43">
        <w:rPr>
          <w:rFonts w:eastAsia="Times New Roman" w:cs="Calibri"/>
          <w:lang w:val="ro-RO"/>
        </w:rPr>
        <w:t xml:space="preserve">pe baza </w:t>
      </w:r>
      <w:proofErr w:type="spellStart"/>
      <w:r w:rsidRPr="000A3B43">
        <w:rPr>
          <w:rFonts w:eastAsia="Times New Roman" w:cs="Calibri"/>
          <w:lang w:val="ro-RO"/>
        </w:rPr>
        <w:t>informaţiilor</w:t>
      </w:r>
      <w:proofErr w:type="spellEnd"/>
      <w:r w:rsidRPr="000A3B43">
        <w:rPr>
          <w:rFonts w:eastAsia="Times New Roman" w:cs="Calibri"/>
          <w:lang w:val="ro-RO"/>
        </w:rPr>
        <w:t xml:space="preserve"> disponibile</w:t>
      </w:r>
      <w:r w:rsidR="003A08D7" w:rsidRPr="000A3B43">
        <w:rPr>
          <w:rFonts w:eastAsia="Times New Roman" w:cs="Calibri"/>
          <w:lang w:val="ro-RO"/>
        </w:rPr>
        <w:t xml:space="preserve">. </w:t>
      </w:r>
    </w:p>
    <w:p w14:paraId="7DEE6BCB"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Acest pas se realizează, </w:t>
      </w:r>
      <w:r w:rsidRPr="000A3B43">
        <w:rPr>
          <w:rFonts w:eastAsia="Times New Roman" w:cs="Calibri"/>
          <w:noProof/>
          <w:lang w:val="ro-RO"/>
        </w:rPr>
        <w:t xml:space="preserve">de regulă, </w:t>
      </w:r>
      <w:r w:rsidRPr="000A3B43">
        <w:rPr>
          <w:rFonts w:eastAsia="Times New Roman" w:cs="Calibri"/>
          <w:lang w:val="ro-RO"/>
        </w:rPr>
        <w:t>în termen de 30 de zile lucrătoare (fără contestații).</w:t>
      </w:r>
    </w:p>
    <w:p w14:paraId="3EAA3632" w14:textId="77777777" w:rsidR="00CC58E1" w:rsidRPr="000A3B43" w:rsidRDefault="00CC58E1" w:rsidP="00D96B87">
      <w:pPr>
        <w:spacing w:after="120" w:line="240" w:lineRule="auto"/>
        <w:jc w:val="both"/>
        <w:rPr>
          <w:rFonts w:eastAsia="Times New Roman" w:cs="Calibri"/>
          <w:b/>
          <w:bCs/>
          <w:lang w:val="ro-RO"/>
        </w:rPr>
      </w:pPr>
      <w:r w:rsidRPr="000A3B43">
        <w:rPr>
          <w:rFonts w:eastAsia="Times New Roman" w:cs="Calibri"/>
          <w:b/>
          <w:bCs/>
          <w:lang w:val="ro-RO"/>
        </w:rPr>
        <w:t>PASUL 3 - EVALUAREA TEHNICĂ ȘI FINANCIARĂ </w:t>
      </w:r>
    </w:p>
    <w:p w14:paraId="22EDED50"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Toate cererile de finanțare acceptate în etapa de verificare a </w:t>
      </w:r>
      <w:proofErr w:type="spellStart"/>
      <w:r w:rsidRPr="000A3B43">
        <w:rPr>
          <w:rFonts w:eastAsia="Times New Roman" w:cs="Calibri"/>
          <w:lang w:val="ro-RO"/>
        </w:rPr>
        <w:t>conformităţii</w:t>
      </w:r>
      <w:proofErr w:type="spellEnd"/>
      <w:r w:rsidRPr="000A3B43">
        <w:rPr>
          <w:rFonts w:eastAsia="Times New Roman" w:cs="Calibri"/>
          <w:lang w:val="ro-RO"/>
        </w:rPr>
        <w:t xml:space="preserve"> administrative </w:t>
      </w:r>
      <w:proofErr w:type="spellStart"/>
      <w:r w:rsidRPr="000A3B43">
        <w:rPr>
          <w:rFonts w:eastAsia="Times New Roman" w:cs="Calibri"/>
          <w:lang w:val="ro-RO"/>
        </w:rPr>
        <w:t>şi</w:t>
      </w:r>
      <w:proofErr w:type="spellEnd"/>
      <w:r w:rsidRPr="000A3B43">
        <w:rPr>
          <w:rFonts w:eastAsia="Times New Roman" w:cs="Calibri"/>
          <w:lang w:val="ro-RO"/>
        </w:rPr>
        <w:t xml:space="preserve"> a </w:t>
      </w:r>
      <w:proofErr w:type="spellStart"/>
      <w:r w:rsidRPr="000A3B43">
        <w:rPr>
          <w:rFonts w:eastAsia="Times New Roman" w:cs="Calibri"/>
          <w:lang w:val="ro-RO"/>
        </w:rPr>
        <w:t>eligibilităţii</w:t>
      </w:r>
      <w:proofErr w:type="spellEnd"/>
      <w:r w:rsidRPr="000A3B43">
        <w:rPr>
          <w:rFonts w:eastAsia="Times New Roman" w:cs="Calibri"/>
          <w:lang w:val="ro-RO"/>
        </w:rPr>
        <w:t xml:space="preserve"> intră în procesul de evaluare tehnică </w:t>
      </w:r>
      <w:proofErr w:type="spellStart"/>
      <w:r w:rsidRPr="000A3B43">
        <w:rPr>
          <w:rFonts w:eastAsia="Times New Roman" w:cs="Calibri"/>
          <w:lang w:val="ro-RO"/>
        </w:rPr>
        <w:t>şi</w:t>
      </w:r>
      <w:proofErr w:type="spellEnd"/>
      <w:r w:rsidRPr="000A3B43">
        <w:rPr>
          <w:rFonts w:eastAsia="Times New Roman" w:cs="Calibri"/>
          <w:lang w:val="ro-RO"/>
        </w:rPr>
        <w:t xml:space="preserve"> financiară, urmărindu-se îndeplinirea criteriilor de evaluare stabilite de AM POCA.</w:t>
      </w:r>
    </w:p>
    <w:p w14:paraId="1CB5E50A"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 xml:space="preserve">Proiectele pot să </w:t>
      </w:r>
      <w:proofErr w:type="spellStart"/>
      <w:r w:rsidRPr="000A3B43">
        <w:rPr>
          <w:rFonts w:eastAsia="Times New Roman" w:cs="Calibri"/>
          <w:lang w:val="ro-RO"/>
        </w:rPr>
        <w:t>obţină</w:t>
      </w:r>
      <w:proofErr w:type="spellEnd"/>
      <w:r w:rsidRPr="000A3B43">
        <w:rPr>
          <w:rFonts w:eastAsia="Times New Roman" w:cs="Calibri"/>
          <w:lang w:val="ro-RO"/>
        </w:rPr>
        <w:t xml:space="preserve"> un punctaj de la 0 la 100, însă pentru ca acestea să intre în etapa de acordare a finanțării nerambursabile trebuie să acumuleze minim </w:t>
      </w:r>
      <w:r w:rsidRPr="000A3B43">
        <w:rPr>
          <w:rFonts w:eastAsia="Times New Roman" w:cs="Calibri"/>
          <w:b/>
          <w:bCs/>
          <w:lang w:val="ro-RO"/>
        </w:rPr>
        <w:t>60 de puncte (pragul de calitate</w:t>
      </w:r>
      <w:r w:rsidRPr="000A3B43">
        <w:rPr>
          <w:rFonts w:eastAsia="Times New Roman" w:cs="Calibri"/>
          <w:lang w:val="ro-RO"/>
        </w:rPr>
        <w:t>).</w:t>
      </w:r>
    </w:p>
    <w:p w14:paraId="0920755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Fiecare dintre cele 4 criterii de evaluare sunt eliminatorii, în sensul că presupun acumularea a minim jumătate din punctajul alocat criteriului pentru a se putea trece la următorul criteriu (</w:t>
      </w:r>
      <w:proofErr w:type="spellStart"/>
      <w:r w:rsidRPr="000A3B43">
        <w:rPr>
          <w:rFonts w:eastAsia="Times New Roman" w:cs="Calibri"/>
          <w:i/>
          <w:iCs/>
          <w:lang w:val="ro-RO"/>
        </w:rPr>
        <w:t>Relevanţa</w:t>
      </w:r>
      <w:proofErr w:type="spellEnd"/>
      <w:r w:rsidRPr="000A3B43">
        <w:rPr>
          <w:rFonts w:eastAsia="Times New Roman" w:cs="Calibri"/>
          <w:i/>
          <w:iCs/>
          <w:lang w:val="ro-RO"/>
        </w:rPr>
        <w:t xml:space="preserve"> proiectului</w:t>
      </w:r>
      <w:r w:rsidRPr="000A3B43">
        <w:rPr>
          <w:rFonts w:eastAsia="Times New Roman" w:cs="Calibri"/>
          <w:lang w:val="ro-RO"/>
        </w:rPr>
        <w:t xml:space="preserve"> - minim 18 din 36 de puncte, </w:t>
      </w:r>
      <w:r w:rsidRPr="000A3B43">
        <w:rPr>
          <w:rFonts w:eastAsia="Times New Roman" w:cs="Calibri"/>
          <w:i/>
          <w:iCs/>
          <w:lang w:val="ro-RO"/>
        </w:rPr>
        <w:t xml:space="preserve">Metodologia de implementare </w:t>
      </w:r>
      <w:r w:rsidRPr="000A3B43">
        <w:rPr>
          <w:rFonts w:eastAsia="Times New Roman" w:cs="Calibri"/>
          <w:lang w:val="ro-RO"/>
        </w:rPr>
        <w:t xml:space="preserve">– minim 17 din 34 de puncte, </w:t>
      </w:r>
      <w:r w:rsidRPr="000A3B43">
        <w:rPr>
          <w:rFonts w:eastAsia="Times New Roman" w:cs="Calibri"/>
          <w:i/>
          <w:iCs/>
          <w:lang w:val="ro-RO"/>
        </w:rPr>
        <w:t>Eficiența cheltuielilor</w:t>
      </w:r>
      <w:r w:rsidRPr="000A3B43">
        <w:rPr>
          <w:rFonts w:eastAsia="Times New Roman" w:cs="Calibri"/>
          <w:lang w:val="ro-RO"/>
        </w:rPr>
        <w:t xml:space="preserve"> – minim 12 din 24 de puncte și </w:t>
      </w:r>
      <w:r w:rsidRPr="000A3B43">
        <w:rPr>
          <w:rFonts w:eastAsia="Times New Roman" w:cs="Calibri"/>
          <w:i/>
          <w:iCs/>
          <w:lang w:val="ro-RO"/>
        </w:rPr>
        <w:t xml:space="preserve">Sustenabilitate </w:t>
      </w:r>
      <w:r w:rsidRPr="000A3B43">
        <w:rPr>
          <w:rFonts w:eastAsia="Times New Roman" w:cs="Calibri"/>
          <w:lang w:val="ro-RO"/>
        </w:rPr>
        <w:t>- minim 3 din 6 puncte), în caz contrar evaluarea urmând a fi încheiată, și proiectul respins.</w:t>
      </w:r>
    </w:p>
    <w:p w14:paraId="3D427A19" w14:textId="77777777" w:rsidR="00CC58E1" w:rsidRPr="000A3B43" w:rsidRDefault="00CC58E1" w:rsidP="00D96B87">
      <w:pPr>
        <w:spacing w:after="120" w:line="240" w:lineRule="auto"/>
        <w:jc w:val="both"/>
        <w:rPr>
          <w:rFonts w:eastAsia="Times New Roman" w:cs="Calibri"/>
          <w:lang w:val="ro-RO"/>
        </w:rPr>
      </w:pPr>
      <w:r w:rsidRPr="000A3B43">
        <w:rPr>
          <w:rFonts w:eastAsia="Times New Roman" w:cs="Calibri"/>
          <w:lang w:val="ro-RO"/>
        </w:rPr>
        <w:t>Totodată, în cazul în care cererea de finanțare obține punctaj de trecere la toate cele patru criterii, însă punctajul final se situează sub 60 de puncte (pragul de calitate), aceasta va fi declarată respinsă.</w:t>
      </w:r>
    </w:p>
    <w:p w14:paraId="3A52F5B6" w14:textId="77777777" w:rsidR="00685FE3" w:rsidRPr="000A3B43" w:rsidRDefault="00685FE3"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Procesul de evaluare tehnică şi financiară se finalizează după analizarea cererii de finanțare pe baza info</w:t>
      </w:r>
      <w:r w:rsidR="004A3535" w:rsidRPr="000A3B43">
        <w:rPr>
          <w:rFonts w:eastAsia="Times New Roman" w:cs="Calibri"/>
          <w:noProof/>
          <w:color w:val="000000"/>
          <w:lang w:val="ro-RO"/>
        </w:rPr>
        <w:t xml:space="preserve">rmaţiilor disponibile și </w:t>
      </w:r>
      <w:r w:rsidR="004A3535" w:rsidRPr="000A3B43">
        <w:rPr>
          <w:rFonts w:eastAsia="Times New Roman" w:cs="Calibri"/>
          <w:b/>
          <w:noProof/>
          <w:color w:val="000000"/>
          <w:lang w:val="ro-RO"/>
        </w:rPr>
        <w:t>inform</w:t>
      </w:r>
      <w:r w:rsidRPr="000A3B43">
        <w:rPr>
          <w:rFonts w:eastAsia="Times New Roman" w:cs="Calibri"/>
          <w:b/>
          <w:noProof/>
          <w:color w:val="000000"/>
          <w:lang w:val="ro-RO"/>
        </w:rPr>
        <w:t>a</w:t>
      </w:r>
      <w:r w:rsidR="004A3535" w:rsidRPr="000A3B43">
        <w:rPr>
          <w:rFonts w:eastAsia="Times New Roman" w:cs="Calibri"/>
          <w:b/>
          <w:noProof/>
          <w:color w:val="000000"/>
          <w:lang w:val="ro-RO"/>
        </w:rPr>
        <w:t>rea</w:t>
      </w:r>
      <w:r w:rsidRPr="000A3B43">
        <w:rPr>
          <w:rFonts w:eastAsia="Times New Roman" w:cs="Calibri"/>
          <w:b/>
          <w:noProof/>
          <w:color w:val="000000"/>
          <w:lang w:val="ro-RO"/>
        </w:rPr>
        <w:t xml:space="preserve"> solicitantul</w:t>
      </w:r>
      <w:r w:rsidR="004A3535" w:rsidRPr="000A3B43">
        <w:rPr>
          <w:rFonts w:eastAsia="Times New Roman" w:cs="Calibri"/>
          <w:b/>
          <w:noProof/>
          <w:color w:val="000000"/>
          <w:lang w:val="ro-RO"/>
        </w:rPr>
        <w:t>ui</w:t>
      </w:r>
      <w:r w:rsidRPr="000A3B43">
        <w:rPr>
          <w:rFonts w:eastAsia="Times New Roman" w:cs="Calibri"/>
          <w:b/>
          <w:noProof/>
          <w:color w:val="000000"/>
          <w:lang w:val="ro-RO"/>
        </w:rPr>
        <w:t xml:space="preserve"> cu privire la rezultatul evaluării</w:t>
      </w:r>
      <w:r w:rsidRPr="000A3B43">
        <w:rPr>
          <w:rFonts w:eastAsia="Times New Roman" w:cs="Calibri"/>
          <w:noProof/>
          <w:color w:val="000000"/>
          <w:lang w:val="ro-RO"/>
        </w:rPr>
        <w:t>.</w:t>
      </w:r>
    </w:p>
    <w:p w14:paraId="1BA91EC9" w14:textId="77777777" w:rsidR="00484676" w:rsidRPr="000A3B43" w:rsidRDefault="00375F26" w:rsidP="00D96B87">
      <w:pPr>
        <w:spacing w:after="120" w:line="240" w:lineRule="auto"/>
        <w:jc w:val="both"/>
        <w:rPr>
          <w:rFonts w:eastAsia="Times New Roman" w:cs="Calibri"/>
          <w:noProof/>
          <w:color w:val="000000"/>
          <w:lang w:val="ro-RO"/>
        </w:rPr>
      </w:pPr>
      <w:r w:rsidRPr="000A3B43">
        <w:rPr>
          <w:rFonts w:eastAsia="Times New Roman" w:cs="Calibri"/>
          <w:noProof/>
          <w:color w:val="000000"/>
          <w:lang w:val="ro-RO"/>
        </w:rPr>
        <w:t>Având în vedere că acesta este un apel competitiv, a</w:t>
      </w:r>
      <w:r w:rsidR="00484676" w:rsidRPr="000A3B43">
        <w:rPr>
          <w:rFonts w:eastAsia="Times New Roman" w:cs="Calibri"/>
          <w:noProof/>
          <w:color w:val="000000"/>
          <w:lang w:val="ro-RO"/>
        </w:rPr>
        <w:t>ceastă etapă se desfășoară fără a fi solicitate clarificări</w:t>
      </w:r>
      <w:r w:rsidRPr="000A3B43">
        <w:rPr>
          <w:rFonts w:eastAsia="Times New Roman" w:cs="Calibri"/>
          <w:noProof/>
          <w:color w:val="000000"/>
          <w:lang w:val="ro-RO"/>
        </w:rPr>
        <w:t xml:space="preserve">.  </w:t>
      </w:r>
    </w:p>
    <w:p w14:paraId="420ECC6D" w14:textId="59A6B4EB" w:rsidR="00752DE9" w:rsidRPr="000A3B43" w:rsidRDefault="00752DE9" w:rsidP="00D96B87">
      <w:pPr>
        <w:spacing w:after="120" w:line="240" w:lineRule="auto"/>
        <w:jc w:val="both"/>
        <w:rPr>
          <w:rFonts w:eastAsia="Times New Roman" w:cs="Calibri"/>
          <w:color w:val="000000"/>
          <w:lang w:val="ro-RO"/>
        </w:rPr>
      </w:pPr>
      <w:r w:rsidRPr="000A3B43">
        <w:rPr>
          <w:rFonts w:eastAsia="Times New Roman" w:cs="Calibri"/>
          <w:color w:val="000000"/>
          <w:lang w:val="ro-RO"/>
        </w:rPr>
        <w:t>Acest pas</w:t>
      </w:r>
      <w:r w:rsidRPr="000A3B43">
        <w:rPr>
          <w:rFonts w:eastAsia="Times New Roman" w:cs="Calibri"/>
          <w:noProof/>
          <w:color w:val="000000"/>
          <w:lang w:val="ro-RO"/>
        </w:rPr>
        <w:t xml:space="preserve"> </w:t>
      </w:r>
      <w:r w:rsidRPr="000A3B43">
        <w:rPr>
          <w:rFonts w:eastAsia="Times New Roman" w:cs="Calibri"/>
          <w:color w:val="000000"/>
          <w:lang w:val="ro-RO"/>
        </w:rPr>
        <w:t xml:space="preserve">se realizează, </w:t>
      </w:r>
      <w:r w:rsidRPr="000A3B43">
        <w:rPr>
          <w:rFonts w:eastAsia="Times New Roman" w:cs="Calibri"/>
          <w:noProof/>
          <w:color w:val="000000"/>
          <w:lang w:val="ro-RO"/>
        </w:rPr>
        <w:t>de regulă,</w:t>
      </w:r>
      <w:r w:rsidRPr="000A3B43">
        <w:rPr>
          <w:rFonts w:eastAsia="Times New Roman" w:cs="Calibri"/>
          <w:color w:val="000000"/>
          <w:lang w:val="ro-RO"/>
        </w:rPr>
        <w:t xml:space="preserve"> în termen de aproximativ </w:t>
      </w:r>
      <w:r w:rsidR="00447D51" w:rsidRPr="000A3B43">
        <w:rPr>
          <w:rFonts w:eastAsia="Times New Roman" w:cs="Calibri"/>
          <w:color w:val="000000"/>
          <w:lang w:val="ro-RO"/>
        </w:rPr>
        <w:t xml:space="preserve">60 </w:t>
      </w:r>
      <w:r w:rsidRPr="000A3B43">
        <w:rPr>
          <w:rFonts w:eastAsia="Times New Roman" w:cs="Calibri"/>
          <w:color w:val="000000"/>
          <w:lang w:val="ro-RO"/>
        </w:rPr>
        <w:t>de zile lucrătoare (fără contestații).</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752DE9" w:rsidRPr="000A3B43" w14:paraId="1513CF8A" w14:textId="77777777" w:rsidTr="00752DE9">
        <w:trPr>
          <w:trHeight w:val="781"/>
        </w:trPr>
        <w:tc>
          <w:tcPr>
            <w:tcW w:w="9411" w:type="dxa"/>
            <w:tcBorders>
              <w:top w:val="single" w:sz="4" w:space="0" w:color="auto"/>
              <w:left w:val="single" w:sz="4" w:space="0" w:color="auto"/>
              <w:bottom w:val="single" w:sz="4" w:space="0" w:color="auto"/>
              <w:right w:val="single" w:sz="4" w:space="0" w:color="auto"/>
            </w:tcBorders>
            <w:shd w:val="clear" w:color="auto" w:fill="BFBFBF"/>
          </w:tcPr>
          <w:p w14:paraId="4CC54F68" w14:textId="77777777"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ATENȚIE!</w:t>
            </w:r>
          </w:p>
          <w:p w14:paraId="48843281" w14:textId="214B5D7B"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verificare</w:t>
            </w:r>
            <w:r w:rsidR="00A941E5" w:rsidRPr="000A3B43">
              <w:rPr>
                <w:rFonts w:eastAsia="Times New Roman" w:cs="Calibri"/>
                <w:b/>
                <w:bCs/>
                <w:lang w:val="ro-RO"/>
              </w:rPr>
              <w:t xml:space="preserve"> și</w:t>
            </w:r>
            <w:r w:rsidRPr="000A3B43">
              <w:rPr>
                <w:rFonts w:eastAsia="Times New Roman" w:cs="Calibri"/>
                <w:b/>
                <w:bCs/>
                <w:lang w:val="ro-RO"/>
              </w:rPr>
              <w:t xml:space="preserve"> evaluare, în cazul în care se constată că </w:t>
            </w:r>
            <w:r w:rsidR="00A266D6">
              <w:rPr>
                <w:rFonts w:eastAsia="Times New Roman" w:cs="Calibri"/>
                <w:b/>
                <w:bCs/>
                <w:lang w:val="ro-RO"/>
              </w:rPr>
              <w:t>s-a</w:t>
            </w:r>
            <w:r w:rsidR="00A266D6" w:rsidRPr="000A3B43">
              <w:rPr>
                <w:rFonts w:eastAsia="Times New Roman" w:cs="Calibri"/>
                <w:b/>
                <w:bCs/>
                <w:lang w:val="ro-RO"/>
              </w:rPr>
              <w:t xml:space="preserve"> </w:t>
            </w:r>
            <w:r w:rsidRPr="000A3B43">
              <w:rPr>
                <w:rFonts w:eastAsia="Times New Roman" w:cs="Calibri"/>
                <w:b/>
                <w:bCs/>
                <w:lang w:val="ro-RO"/>
              </w:rPr>
              <w:t xml:space="preserve">încercat </w:t>
            </w:r>
            <w:proofErr w:type="spellStart"/>
            <w:r w:rsidRPr="000A3B43">
              <w:rPr>
                <w:rFonts w:eastAsia="Times New Roman" w:cs="Calibri"/>
                <w:b/>
                <w:bCs/>
                <w:lang w:val="ro-RO"/>
              </w:rPr>
              <w:t>influenţa</w:t>
            </w:r>
            <w:r w:rsidR="00A266D6">
              <w:rPr>
                <w:rFonts w:eastAsia="Times New Roman" w:cs="Calibri"/>
                <w:b/>
                <w:bCs/>
                <w:lang w:val="ro-RO"/>
              </w:rPr>
              <w:t>rea</w:t>
            </w:r>
            <w:proofErr w:type="spellEnd"/>
            <w:r w:rsidRPr="000A3B43">
              <w:rPr>
                <w:rFonts w:eastAsia="Times New Roman" w:cs="Calibri"/>
                <w:b/>
                <w:bCs/>
                <w:lang w:val="ro-RO"/>
              </w:rPr>
              <w:t xml:space="preserve"> evaluatori</w:t>
            </w:r>
            <w:r w:rsidR="00A266D6">
              <w:rPr>
                <w:rFonts w:eastAsia="Times New Roman" w:cs="Calibri"/>
                <w:b/>
                <w:bCs/>
                <w:lang w:val="ro-RO"/>
              </w:rPr>
              <w:t>lor</w:t>
            </w:r>
            <w:r w:rsidRPr="000A3B43">
              <w:rPr>
                <w:rFonts w:eastAsia="Times New Roman" w:cs="Calibri"/>
                <w:b/>
                <w:bCs/>
                <w:lang w:val="ro-RO"/>
              </w:rPr>
              <w:t xml:space="preserve"> sau </w:t>
            </w:r>
            <w:r w:rsidR="00A266D6">
              <w:rPr>
                <w:rFonts w:eastAsia="Times New Roman" w:cs="Calibri"/>
                <w:b/>
                <w:bCs/>
                <w:lang w:val="ro-RO"/>
              </w:rPr>
              <w:t xml:space="preserve">a </w:t>
            </w:r>
            <w:proofErr w:type="spellStart"/>
            <w:r w:rsidRPr="000A3B43">
              <w:rPr>
                <w:rFonts w:eastAsia="Times New Roman" w:cs="Calibri"/>
                <w:b/>
                <w:bCs/>
                <w:lang w:val="ro-RO"/>
              </w:rPr>
              <w:t>angajaţi</w:t>
            </w:r>
            <w:r w:rsidR="00A266D6">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evaluare.</w:t>
            </w:r>
          </w:p>
          <w:p w14:paraId="12926405" w14:textId="5E19E4F5" w:rsidR="00752DE9" w:rsidRPr="000A3B43" w:rsidRDefault="00752DE9" w:rsidP="00D96B87">
            <w:pPr>
              <w:spacing w:after="120" w:line="240" w:lineRule="auto"/>
              <w:jc w:val="both"/>
              <w:rPr>
                <w:rFonts w:eastAsia="Times New Roman" w:cs="Calibri"/>
                <w:b/>
                <w:bCs/>
                <w:lang w:val="ro-RO"/>
              </w:rPr>
            </w:pPr>
            <w:r w:rsidRPr="000A3B43">
              <w:rPr>
                <w:rFonts w:eastAsia="Times New Roman" w:cs="Calibri"/>
                <w:b/>
                <w:bCs/>
                <w:lang w:val="ro-RO"/>
              </w:rPr>
              <w:t xml:space="preserve">Solicitanții </w:t>
            </w:r>
            <w:r w:rsidR="004704C5" w:rsidRPr="000A3B43">
              <w:rPr>
                <w:rFonts w:eastAsia="Times New Roman" w:cs="Calibri"/>
                <w:b/>
                <w:bCs/>
                <w:lang w:val="ro-RO"/>
              </w:rPr>
              <w:t xml:space="preserve">vor </w:t>
            </w:r>
            <w:r w:rsidRPr="000A3B43">
              <w:rPr>
                <w:rFonts w:eastAsia="Times New Roman" w:cs="Calibri"/>
                <w:b/>
                <w:bCs/>
                <w:lang w:val="ro-RO"/>
              </w:rPr>
              <w:t xml:space="preserve"> păstr</w:t>
            </w:r>
            <w:r w:rsidR="004704C5" w:rsidRPr="000A3B43">
              <w:rPr>
                <w:rFonts w:eastAsia="Times New Roman" w:cs="Calibri"/>
                <w:b/>
                <w:bCs/>
                <w:lang w:val="ro-RO"/>
              </w:rPr>
              <w:t>a</w:t>
            </w:r>
            <w:r w:rsidRPr="000A3B43">
              <w:rPr>
                <w:rFonts w:eastAsia="Times New Roman" w:cs="Calibri"/>
                <w:b/>
                <w:bCs/>
                <w:lang w:val="ro-RO"/>
              </w:rPr>
              <w:t xml:space="preserve"> un exemplar original al tuturor documentelor transmise AM POCA!</w:t>
            </w:r>
          </w:p>
        </w:tc>
      </w:tr>
    </w:tbl>
    <w:p w14:paraId="340D8BB1" w14:textId="77777777" w:rsidR="00B0671D" w:rsidRPr="000A3B43" w:rsidRDefault="00B0671D" w:rsidP="00D96B87">
      <w:pPr>
        <w:spacing w:after="120" w:line="240" w:lineRule="auto"/>
        <w:jc w:val="both"/>
        <w:rPr>
          <w:rFonts w:eastAsia="Times New Roman" w:cs="Calibri"/>
          <w:color w:val="000000"/>
          <w:lang w:val="ro-RO"/>
        </w:rPr>
      </w:pPr>
    </w:p>
    <w:p w14:paraId="06B4E5BD" w14:textId="69F720F4" w:rsidR="000A04BA"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 xml:space="preserve">Termenul cumulat pentru </w:t>
      </w:r>
      <w:r w:rsidR="00752DE9" w:rsidRPr="000A3B43">
        <w:rPr>
          <w:rFonts w:eastAsia="Times New Roman" w:cs="Calibri"/>
          <w:color w:val="000000"/>
          <w:lang w:val="ro-RO"/>
        </w:rPr>
        <w:t>etapele</w:t>
      </w:r>
      <w:r w:rsidR="002F4990" w:rsidRPr="000A3B43">
        <w:rPr>
          <w:rFonts w:eastAsia="Times New Roman" w:cs="Calibri"/>
          <w:color w:val="000000"/>
          <w:lang w:val="ro-RO"/>
        </w:rPr>
        <w:t xml:space="preserve"> de verificare a </w:t>
      </w:r>
      <w:r w:rsidR="002F4990" w:rsidRPr="000A3B43">
        <w:rPr>
          <w:rFonts w:eastAsia="Times New Roman" w:cs="Calibri"/>
          <w:bCs/>
          <w:lang w:val="ro-RO"/>
        </w:rPr>
        <w:t>conformității administrative și a eligibilității</w:t>
      </w:r>
      <w:r w:rsidR="002F4990" w:rsidRPr="000A3B43">
        <w:rPr>
          <w:rFonts w:eastAsia="Times New Roman" w:cs="Calibri"/>
          <w:color w:val="000000"/>
          <w:lang w:val="ro-RO"/>
        </w:rPr>
        <w:t xml:space="preserve"> </w:t>
      </w:r>
      <w:r w:rsidR="00D82241" w:rsidRPr="000A3B43">
        <w:rPr>
          <w:rFonts w:eastAsia="Times New Roman" w:cs="Calibri"/>
          <w:color w:val="000000"/>
          <w:lang w:val="ro-RO"/>
        </w:rPr>
        <w:t>și a evaluării tehnice și financiare</w:t>
      </w:r>
      <w:r w:rsidR="008520BA" w:rsidRPr="000A3B43">
        <w:rPr>
          <w:rFonts w:eastAsia="Times New Roman" w:cs="Calibri"/>
          <w:color w:val="000000"/>
          <w:lang w:val="ro-RO"/>
        </w:rPr>
        <w:t xml:space="preserve"> este</w:t>
      </w:r>
      <w:r w:rsidR="00BB754C" w:rsidRPr="000A3B43">
        <w:rPr>
          <w:rFonts w:eastAsia="Times New Roman" w:cs="Calibri"/>
          <w:color w:val="000000"/>
          <w:lang w:val="ro-RO"/>
        </w:rPr>
        <w:t xml:space="preserve"> de </w:t>
      </w:r>
      <w:r w:rsidR="00BB754C" w:rsidRPr="000A3B43">
        <w:rPr>
          <w:rFonts w:eastAsia="Times New Roman" w:cs="Calibri"/>
          <w:noProof/>
          <w:color w:val="000000"/>
          <w:lang w:val="ro-RO"/>
        </w:rPr>
        <w:t>regulă, de</w:t>
      </w:r>
      <w:r w:rsidRPr="000A3B43">
        <w:rPr>
          <w:rFonts w:eastAsia="Times New Roman" w:cs="Calibri"/>
          <w:color w:val="000000"/>
          <w:lang w:val="ro-RO"/>
        </w:rPr>
        <w:t xml:space="preserve"> </w:t>
      </w:r>
      <w:r w:rsidR="00447D51" w:rsidRPr="000A3B43">
        <w:rPr>
          <w:rFonts w:eastAsia="Times New Roman" w:cs="Calibri"/>
          <w:color w:val="000000"/>
          <w:lang w:val="ro-RO"/>
        </w:rPr>
        <w:t>90</w:t>
      </w:r>
      <w:r w:rsidRPr="000A3B43">
        <w:rPr>
          <w:rFonts w:eastAsia="Times New Roman" w:cs="Calibri"/>
          <w:color w:val="000000"/>
          <w:lang w:val="ro-RO"/>
        </w:rPr>
        <w:t xml:space="preserve"> de zile lucrătoare (fără contestații), în funcție de capacitatea tehnică a AM </w:t>
      </w:r>
      <w:r w:rsidR="00336806" w:rsidRPr="000A3B43">
        <w:rPr>
          <w:rFonts w:eastAsia="Times New Roman" w:cs="Calibri"/>
          <w:color w:val="000000"/>
          <w:lang w:val="ro-RO"/>
        </w:rPr>
        <w:t xml:space="preserve">POCA </w:t>
      </w:r>
      <w:r w:rsidRPr="000A3B43">
        <w:rPr>
          <w:rFonts w:eastAsia="Times New Roman" w:cs="Calibri"/>
          <w:color w:val="000000"/>
          <w:lang w:val="ro-RO"/>
        </w:rPr>
        <w:t>și de numărul cererilor de finanțare depuse</w:t>
      </w:r>
      <w:bookmarkStart w:id="180" w:name="_Hlk60907252"/>
      <w:r w:rsidRPr="000A3B43">
        <w:rPr>
          <w:rFonts w:eastAsia="Times New Roman" w:cs="Calibri"/>
          <w:color w:val="000000"/>
          <w:lang w:val="ro-RO"/>
        </w:rPr>
        <w:t>.</w:t>
      </w:r>
      <w:r w:rsidR="001D7403" w:rsidRPr="000A3B43">
        <w:rPr>
          <w:rFonts w:eastAsia="Times New Roman" w:cs="Calibri"/>
          <w:color w:val="000000"/>
          <w:lang w:val="ro-RO"/>
        </w:rPr>
        <w:t xml:space="preserve"> În cazul în care, capacitatea tehnică a AM POCA este depășită de numărul cererilor de finanțare depuse, termenul cumulat pentru cele două etape poate depăși cele 90 de zile lucrătoare (fără contestații).</w:t>
      </w:r>
    </w:p>
    <w:bookmarkEnd w:id="180"/>
    <w:p w14:paraId="64DE2E5E" w14:textId="77777777" w:rsidR="003A08D7" w:rsidRPr="000A3B43" w:rsidRDefault="003A08D7" w:rsidP="00D96B87">
      <w:pPr>
        <w:spacing w:after="120" w:line="240" w:lineRule="auto"/>
        <w:jc w:val="both"/>
        <w:rPr>
          <w:rFonts w:eastAsia="Times New Roman" w:cs="Calibri"/>
          <w:lang w:val="ro-RO"/>
        </w:rPr>
      </w:pPr>
      <w:r w:rsidRPr="000A3B43">
        <w:rPr>
          <w:rFonts w:eastAsia="Times New Roman" w:cs="Calibri"/>
          <w:lang w:val="ro-RO"/>
        </w:rPr>
        <w:t>Solicitantul va fi informat</w:t>
      </w:r>
      <w:r w:rsidR="00752DE9" w:rsidRPr="000A3B43">
        <w:rPr>
          <w:rFonts w:eastAsia="Times New Roman" w:cs="Calibri"/>
          <w:lang w:val="ro-RO"/>
        </w:rPr>
        <w:t>,</w:t>
      </w:r>
      <w:r w:rsidRPr="000A3B43">
        <w:rPr>
          <w:rFonts w:eastAsia="Times New Roman" w:cs="Calibri"/>
          <w:lang w:val="ro-RO"/>
        </w:rPr>
        <w:t xml:space="preserve"> </w:t>
      </w:r>
      <w:r w:rsidR="00752DE9" w:rsidRPr="000A3B43">
        <w:rPr>
          <w:rFonts w:eastAsia="Times New Roman" w:cs="Calibri"/>
          <w:lang w:val="ro-RO"/>
        </w:rPr>
        <w:t xml:space="preserve">prin aplicația MySMIS2014, </w:t>
      </w:r>
      <w:r w:rsidRPr="000A3B43">
        <w:rPr>
          <w:rFonts w:eastAsia="Times New Roman" w:cs="Calibri"/>
          <w:lang w:val="ro-RO"/>
        </w:rPr>
        <w:t xml:space="preserve">cu privire la rezultatul </w:t>
      </w:r>
      <w:r w:rsidR="00752DE9" w:rsidRPr="000A3B43">
        <w:rPr>
          <w:rFonts w:eastAsia="Times New Roman" w:cs="Calibri"/>
          <w:lang w:val="ro-RO"/>
        </w:rPr>
        <w:t xml:space="preserve">procesului de verificare </w:t>
      </w:r>
      <w:r w:rsidR="002F4990" w:rsidRPr="000A3B43">
        <w:rPr>
          <w:rFonts w:eastAsia="Times New Roman" w:cs="Calibri"/>
          <w:lang w:val="ro-RO"/>
        </w:rPr>
        <w:t xml:space="preserve">si/sau </w:t>
      </w:r>
      <w:r w:rsidR="00752DE9" w:rsidRPr="000A3B43">
        <w:rPr>
          <w:rFonts w:eastAsia="Times New Roman" w:cs="Calibri"/>
          <w:lang w:val="ro-RO"/>
        </w:rPr>
        <w:t>evaluare</w:t>
      </w:r>
      <w:r w:rsidR="00B233F6" w:rsidRPr="000A3B43">
        <w:rPr>
          <w:rFonts w:eastAsia="Times New Roman" w:cs="Calibri"/>
          <w:lang w:val="ro-RO"/>
        </w:rPr>
        <w:t xml:space="preserve">, </w:t>
      </w:r>
      <w:r w:rsidR="002F4990" w:rsidRPr="000A3B43">
        <w:rPr>
          <w:rFonts w:eastAsia="Times New Roman" w:cs="Calibri"/>
          <w:lang w:val="ro-RO"/>
        </w:rPr>
        <w:t>după cum urmează:</w:t>
      </w:r>
    </w:p>
    <w:p w14:paraId="3AA5BA85" w14:textId="64B25DEE" w:rsidR="00C05DDD"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 și a eligibilității</w:t>
      </w:r>
      <w:r w:rsidR="00C05DDD" w:rsidRPr="000A3B43">
        <w:rPr>
          <w:rFonts w:eastAsia="Times New Roman" w:cs="Calibri"/>
          <w:bCs/>
          <w:lang w:val="ro-RO"/>
        </w:rPr>
        <w:t xml:space="preserve">; </w:t>
      </w:r>
    </w:p>
    <w:p w14:paraId="02F14927" w14:textId="29CA52D9" w:rsidR="00752DE9" w:rsidRPr="000A3B43" w:rsidRDefault="00447D51" w:rsidP="00D96B87">
      <w:pPr>
        <w:numPr>
          <w:ilvl w:val="0"/>
          <w:numId w:val="27"/>
        </w:numPr>
        <w:spacing w:after="120" w:line="240" w:lineRule="auto"/>
        <w:ind w:left="0" w:firstLine="284"/>
        <w:jc w:val="both"/>
        <w:rPr>
          <w:rFonts w:eastAsia="Times New Roman" w:cs="Calibri"/>
          <w:lang w:val="ro-RO"/>
        </w:rPr>
      </w:pPr>
      <w:r w:rsidRPr="000A3B43">
        <w:rPr>
          <w:rFonts w:eastAsia="Times New Roman" w:cs="Calibri"/>
          <w:lang w:val="ro-RO"/>
        </w:rPr>
        <w:t>d</w:t>
      </w:r>
      <w:r w:rsidR="002F4990" w:rsidRPr="000A3B43">
        <w:rPr>
          <w:rFonts w:eastAsia="Times New Roman" w:cs="Calibri"/>
          <w:lang w:val="ro-RO"/>
        </w:rPr>
        <w:t xml:space="preserve">upă finalizarea etapei de </w:t>
      </w:r>
      <w:r w:rsidR="00300E0D" w:rsidRPr="000A3B43">
        <w:rPr>
          <w:rFonts w:eastAsia="Times New Roman" w:cs="Calibri"/>
          <w:color w:val="000000"/>
          <w:lang w:val="ro-RO"/>
        </w:rPr>
        <w:t>evaluare tehnică și financiară</w:t>
      </w:r>
      <w:r w:rsidR="002F4990" w:rsidRPr="000A3B43">
        <w:rPr>
          <w:rFonts w:eastAsia="Times New Roman" w:cs="Calibri"/>
          <w:lang w:val="ro-RO"/>
        </w:rPr>
        <w:t xml:space="preserve">, în cazul cererilor de finanțare admise în </w:t>
      </w:r>
      <w:r w:rsidR="00300E0D" w:rsidRPr="000A3B43">
        <w:rPr>
          <w:rFonts w:eastAsia="Times New Roman" w:cs="Calibri"/>
          <w:lang w:val="ro-RO"/>
        </w:rPr>
        <w:t xml:space="preserve">etapa de </w:t>
      </w:r>
      <w:r w:rsidR="00300E0D" w:rsidRPr="000A3B43">
        <w:rPr>
          <w:rFonts w:eastAsia="Times New Roman" w:cs="Calibri"/>
          <w:color w:val="000000"/>
          <w:lang w:val="ro-RO"/>
        </w:rPr>
        <w:t xml:space="preserve">verificare a </w:t>
      </w:r>
      <w:r w:rsidR="00300E0D" w:rsidRPr="000A3B43">
        <w:rPr>
          <w:rFonts w:eastAsia="Times New Roman" w:cs="Calibri"/>
          <w:bCs/>
          <w:lang w:val="ro-RO"/>
        </w:rPr>
        <w:t>conformității administrative</w:t>
      </w:r>
      <w:r w:rsidR="002F4990" w:rsidRPr="000A3B43">
        <w:rPr>
          <w:rFonts w:eastAsia="Times New Roman" w:cs="Calibri"/>
          <w:lang w:val="ro-RO"/>
        </w:rPr>
        <w:t xml:space="preserve">. </w:t>
      </w:r>
    </w:p>
    <w:p w14:paraId="7D8FFF8E"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b/>
          <w:bCs/>
          <w:noProof/>
          <w:lang w:val="ro-RO"/>
        </w:rPr>
        <w:t xml:space="preserve">PASUL 4 – SELECȚIA </w:t>
      </w:r>
    </w:p>
    <w:p w14:paraId="184BF91B"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sz w:val="22"/>
          <w:szCs w:val="22"/>
          <w:lang w:val="ro-RO"/>
        </w:rPr>
        <w:t>Etapa de selecție a cererilor de finanțare va demara începând cu ziua imediat următoare încheierii termenului pentru depunerea contestațiilor. În cazul în care au fost depuse contestații, etapa de selecție a cererilor de finanțare va demara începând cu ziua imediat următoare transmiterii rezultatului final al contestației pentru toate cererile de finanțare aferente cererii de proiecte.</w:t>
      </w:r>
    </w:p>
    <w:p w14:paraId="35A0376F"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Cs/>
          <w:sz w:val="22"/>
          <w:szCs w:val="22"/>
          <w:lang w:val="ro-RO"/>
        </w:rPr>
        <w:t xml:space="preserve">Etapa de selecție </w:t>
      </w:r>
      <w:r w:rsidRPr="000A3B43">
        <w:rPr>
          <w:rFonts w:cs="Calibri"/>
          <w:sz w:val="22"/>
          <w:szCs w:val="22"/>
          <w:lang w:val="ro-RO"/>
        </w:rPr>
        <w:t xml:space="preserve">nu poate depăși, de regulă, </w:t>
      </w:r>
      <w:r w:rsidRPr="000A3B43">
        <w:rPr>
          <w:rFonts w:cs="Calibri"/>
          <w:b/>
          <w:i/>
          <w:sz w:val="22"/>
          <w:szCs w:val="22"/>
          <w:lang w:val="ro-RO"/>
        </w:rPr>
        <w:t>10 de zile lucrătoare</w:t>
      </w:r>
      <w:r w:rsidRPr="000A3B43">
        <w:rPr>
          <w:rFonts w:cs="Calibri"/>
          <w:sz w:val="22"/>
          <w:szCs w:val="22"/>
          <w:lang w:val="ro-RO"/>
        </w:rPr>
        <w:t>.</w:t>
      </w:r>
    </w:p>
    <w:p w14:paraId="5E7B60C2" w14:textId="77777777" w:rsidR="00005CA7" w:rsidRPr="000A3B43" w:rsidRDefault="00005CA7" w:rsidP="00D96B87">
      <w:pPr>
        <w:pStyle w:val="ListParagraph"/>
        <w:spacing w:after="120" w:line="240" w:lineRule="auto"/>
        <w:ind w:left="0"/>
        <w:contextualSpacing w:val="0"/>
        <w:jc w:val="both"/>
        <w:rPr>
          <w:rFonts w:cs="Calibri"/>
          <w:sz w:val="22"/>
          <w:szCs w:val="22"/>
          <w:lang w:val="ro-RO"/>
        </w:rPr>
      </w:pPr>
      <w:r w:rsidRPr="000A3B43">
        <w:rPr>
          <w:rFonts w:cs="Calibri"/>
          <w:b/>
          <w:sz w:val="22"/>
          <w:szCs w:val="22"/>
          <w:lang w:val="ro-RO"/>
        </w:rPr>
        <w:t xml:space="preserve">Selecția </w:t>
      </w:r>
      <w:r w:rsidRPr="000A3B43">
        <w:rPr>
          <w:rFonts w:cs="Calibri"/>
          <w:sz w:val="22"/>
          <w:szCs w:val="22"/>
          <w:lang w:val="ro-RO"/>
        </w:rPr>
        <w:t xml:space="preserve">se va realiza în ordine descrescătoare a punctajului obținut în etapa de evaluare tehnică și financiară, </w:t>
      </w:r>
      <w:r w:rsidR="00311898" w:rsidRPr="000A3B43">
        <w:rPr>
          <w:rFonts w:cs="Calibri"/>
          <w:b/>
          <w:i/>
          <w:sz w:val="22"/>
          <w:szCs w:val="22"/>
          <w:lang w:val="ro-RO"/>
        </w:rPr>
        <w:t>cu încadrarea în alocarea aferentă acestuia</w:t>
      </w:r>
      <w:r w:rsidRPr="000A3B43">
        <w:rPr>
          <w:rFonts w:cs="Calibri"/>
          <w:sz w:val="22"/>
          <w:szCs w:val="22"/>
          <w:lang w:val="ro-RO"/>
        </w:rPr>
        <w:t>, urmând ca solicitanții să fie informați în acest sens.</w:t>
      </w:r>
    </w:p>
    <w:p w14:paraId="3E3BDE99" w14:textId="61C70008" w:rsidR="008E4B1F" w:rsidRPr="000A3B43" w:rsidRDefault="006F74DE" w:rsidP="00D96B87">
      <w:pPr>
        <w:spacing w:after="120" w:line="240" w:lineRule="auto"/>
        <w:jc w:val="both"/>
        <w:rPr>
          <w:rFonts w:cs="Calibri"/>
          <w:lang w:val="ro-RO"/>
        </w:rPr>
      </w:pPr>
      <w:r w:rsidRPr="000A3B43">
        <w:rPr>
          <w:rFonts w:cs="Calibri"/>
          <w:lang w:val="ro-RO"/>
        </w:rPr>
        <w:t>În situația în care</w:t>
      </w:r>
      <w:r w:rsidR="00447D51" w:rsidRPr="000A3B43">
        <w:rPr>
          <w:rFonts w:cs="Calibri"/>
          <w:lang w:val="ro-RO"/>
        </w:rPr>
        <w:t>,</w:t>
      </w:r>
      <w:r w:rsidRPr="000A3B43">
        <w:rPr>
          <w:rFonts w:cs="Calibri"/>
          <w:lang w:val="ro-RO"/>
        </w:rPr>
        <w:t xml:space="preserve"> valoarea totală eligibilă a tuturor proiectelor depuse în cadrul </w:t>
      </w:r>
      <w:r w:rsidR="0061718D" w:rsidRPr="000A3B43">
        <w:rPr>
          <w:rFonts w:cs="Calibri"/>
          <w:lang w:val="ro-RO"/>
        </w:rPr>
        <w:t>prezentului</w:t>
      </w:r>
      <w:r w:rsidRPr="000A3B43">
        <w:rPr>
          <w:rFonts w:cs="Calibri"/>
          <w:lang w:val="ro-RO"/>
        </w:rPr>
        <w:t xml:space="preserve"> apel  se încadrează în valoarea acestuia, selecția proiectelor declarate admise </w:t>
      </w:r>
      <w:r w:rsidRPr="000A3B43">
        <w:rPr>
          <w:rFonts w:eastAsia="Times New Roman" w:cs="Calibri"/>
          <w:lang w:val="ro-RO"/>
        </w:rPr>
        <w:t xml:space="preserve">în etapa de evaluare tehnică și financiară </w:t>
      </w:r>
      <w:r w:rsidR="001D7403" w:rsidRPr="000A3B43">
        <w:rPr>
          <w:rFonts w:cs="Calibri"/>
          <w:lang w:val="ro-RO"/>
        </w:rPr>
        <w:t xml:space="preserve">va fi demarată </w:t>
      </w:r>
      <w:r w:rsidRPr="000A3B43">
        <w:rPr>
          <w:rFonts w:cs="Calibri"/>
          <w:lang w:val="ro-RO"/>
        </w:rPr>
        <w:t xml:space="preserve"> anterior soluționării eventualelor contestații.</w:t>
      </w:r>
    </w:p>
    <w:p w14:paraId="19D7718B"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b/>
          <w:bCs/>
          <w:shd w:val="clear" w:color="auto" w:fill="FFFFFF"/>
          <w:lang w:val="ro-RO"/>
        </w:rPr>
        <w:t>DEPUNEREA ȘI SOLUȚIONAREA CONTESTAȚIILOR</w:t>
      </w:r>
    </w:p>
    <w:p w14:paraId="792BB2CA" w14:textId="334EABDB"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Ulterior comunicării rezultatului procesului de evaluare și selecție (verificarea conformității administrative și a eligibilității sau evaluarea tehnică și financiară), dacă solicitantul nu este de acord cu acest rezultat, poate formula</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în scris</w:t>
      </w:r>
      <w:r w:rsidR="001D7403"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o singură contestație, </w:t>
      </w:r>
      <w:r w:rsidR="00511145" w:rsidRPr="000A3B43">
        <w:rPr>
          <w:rFonts w:eastAsia="Times New Roman" w:cs="Calibri"/>
          <w:shd w:val="clear" w:color="auto" w:fill="FFFFFF"/>
          <w:lang w:val="ro-RO"/>
        </w:rPr>
        <w:t>în termen de 30 zile de la data primirii înștiințării</w:t>
      </w:r>
      <w:r w:rsidR="00285391"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depuse după acest termen legal vor fi respinse, rezultatul </w:t>
      </w:r>
      <w:proofErr w:type="spellStart"/>
      <w:r w:rsidRPr="000A3B43">
        <w:rPr>
          <w:rFonts w:eastAsia="Times New Roman" w:cs="Calibri"/>
          <w:shd w:val="clear" w:color="auto" w:fill="FFFFFF"/>
          <w:lang w:val="ro-RO"/>
        </w:rPr>
        <w:t>obţinut</w:t>
      </w:r>
      <w:proofErr w:type="spellEnd"/>
      <w:r w:rsidRPr="000A3B43">
        <w:rPr>
          <w:rFonts w:eastAsia="Times New Roman" w:cs="Calibri"/>
          <w:shd w:val="clear" w:color="auto" w:fill="FFFFFF"/>
          <w:lang w:val="ro-RO"/>
        </w:rPr>
        <w:t xml:space="preserve"> în cadrul procesului de evaluare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selecţie</w:t>
      </w:r>
      <w:proofErr w:type="spellEnd"/>
      <w:r w:rsidRPr="000A3B43">
        <w:rPr>
          <w:rFonts w:eastAsia="Times New Roman" w:cs="Calibri"/>
          <w:shd w:val="clear" w:color="auto" w:fill="FFFFFF"/>
          <w:lang w:val="ro-RO"/>
        </w:rPr>
        <w:t xml:space="preserve"> fiind </w:t>
      </w:r>
      <w:proofErr w:type="spellStart"/>
      <w:r w:rsidRPr="000A3B43">
        <w:rPr>
          <w:rFonts w:eastAsia="Times New Roman" w:cs="Calibri"/>
          <w:shd w:val="clear" w:color="auto" w:fill="FFFFFF"/>
          <w:lang w:val="ro-RO"/>
        </w:rPr>
        <w:t>menţinut</w:t>
      </w:r>
      <w:proofErr w:type="spellEnd"/>
      <w:r w:rsidRPr="000A3B43">
        <w:rPr>
          <w:rFonts w:eastAsia="Times New Roman" w:cs="Calibri"/>
          <w:shd w:val="clear" w:color="auto" w:fill="FFFFFF"/>
          <w:lang w:val="ro-RO"/>
        </w:rPr>
        <w:t>.</w:t>
      </w:r>
    </w:p>
    <w:p w14:paraId="1C76F2A9" w14:textId="77777777" w:rsidR="00005CA7" w:rsidRPr="000A3B43" w:rsidRDefault="00005CA7"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Contestatarul nu poate să depună documente noi în </w:t>
      </w:r>
      <w:proofErr w:type="spellStart"/>
      <w:r w:rsidRPr="000A3B43">
        <w:rPr>
          <w:rFonts w:eastAsia="Times New Roman" w:cs="Calibri"/>
          <w:shd w:val="clear" w:color="auto" w:fill="FFFFFF"/>
          <w:lang w:val="ro-RO"/>
        </w:rPr>
        <w:t>susţinerea</w:t>
      </w:r>
      <w:proofErr w:type="spellEnd"/>
      <w:r w:rsidRPr="000A3B43">
        <w:rPr>
          <w:rFonts w:eastAsia="Times New Roman" w:cs="Calibri"/>
          <w:shd w:val="clear" w:color="auto" w:fill="FFFFFF"/>
          <w:lang w:val="ro-RO"/>
        </w:rPr>
        <w:t xml:space="preserve"> cauzei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nu poate să modifice </w:t>
      </w:r>
      <w:proofErr w:type="spellStart"/>
      <w:r w:rsidRPr="000A3B43">
        <w:rPr>
          <w:rFonts w:eastAsia="Times New Roman" w:cs="Calibri"/>
          <w:shd w:val="clear" w:color="auto" w:fill="FFFFFF"/>
          <w:lang w:val="ro-RO"/>
        </w:rPr>
        <w:t>conţinutul</w:t>
      </w:r>
      <w:proofErr w:type="spellEnd"/>
      <w:r w:rsidRPr="000A3B43">
        <w:rPr>
          <w:rFonts w:eastAsia="Times New Roman" w:cs="Calibri"/>
          <w:shd w:val="clear" w:color="auto" w:fill="FFFFFF"/>
          <w:lang w:val="ro-RO"/>
        </w:rPr>
        <w:t xml:space="preserve"> cererii de </w:t>
      </w:r>
      <w:proofErr w:type="spellStart"/>
      <w:r w:rsidRPr="000A3B43">
        <w:rPr>
          <w:rFonts w:eastAsia="Times New Roman" w:cs="Calibri"/>
          <w:shd w:val="clear" w:color="auto" w:fill="FFFFFF"/>
          <w:lang w:val="ro-RO"/>
        </w:rPr>
        <w:t>finanţare</w:t>
      </w:r>
      <w:proofErr w:type="spellEnd"/>
      <w:r w:rsidRPr="000A3B43">
        <w:rPr>
          <w:rFonts w:eastAsia="Times New Roman" w:cs="Calibri"/>
          <w:shd w:val="clear" w:color="auto" w:fill="FFFFFF"/>
          <w:lang w:val="ro-RO"/>
        </w:rPr>
        <w:t xml:space="preserve">. </w:t>
      </w:r>
    </w:p>
    <w:p w14:paraId="3152923F" w14:textId="7A0B151B"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Contestațiile formulate de solicitanți se transmit/se primesc numai prin sistemul informatic SMIS2014+/MySMIS2014, semnate cu semnătură electronică calificată</w:t>
      </w:r>
      <w:r w:rsidR="008C6EFA" w:rsidRPr="000A3B43">
        <w:rPr>
          <w:rFonts w:eastAsia="Times New Roman" w:cs="Calibri"/>
          <w:shd w:val="clear" w:color="auto" w:fill="FFFFFF"/>
          <w:lang w:val="ro-RO"/>
        </w:rPr>
        <w:t>,</w:t>
      </w:r>
      <w:r w:rsidRPr="000A3B43">
        <w:rPr>
          <w:rFonts w:eastAsia="Times New Roman" w:cs="Calibri"/>
          <w:shd w:val="clear" w:color="auto" w:fill="FFFFFF"/>
          <w:lang w:val="ro-RO"/>
        </w:rPr>
        <w:t xml:space="preserve"> conform prevederilor legale.</w:t>
      </w:r>
    </w:p>
    <w:p w14:paraId="5A632F1C" w14:textId="77777777" w:rsidR="00F5185B" w:rsidRPr="000A3B43" w:rsidRDefault="00F5185B"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Data depunerii la emitent a contestațiilor este prima zi lucrătoare care urmează datei transmiterii de către beneficiar a acestui document prin sistemul informatic MySMIS2014.</w:t>
      </w:r>
    </w:p>
    <w:p w14:paraId="7F228F82" w14:textId="234F6872" w:rsidR="00F5185B" w:rsidRPr="000A3B43" w:rsidRDefault="001B6086" w:rsidP="00F5185B">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Contestația va fi însoțită de t</w:t>
      </w:r>
      <w:r w:rsidR="00F5185B" w:rsidRPr="000A3B43">
        <w:rPr>
          <w:rFonts w:eastAsia="Times New Roman" w:cs="Calibri"/>
          <w:shd w:val="clear" w:color="auto" w:fill="FFFFFF"/>
          <w:lang w:val="ro-RO"/>
        </w:rPr>
        <w:t>oate anexele documentelor contestate</w:t>
      </w:r>
      <w:r w:rsidR="001B622D" w:rsidRPr="000A3B43">
        <w:rPr>
          <w:rFonts w:eastAsia="Times New Roman" w:cs="Calibri"/>
          <w:shd w:val="clear" w:color="auto" w:fill="FFFFFF"/>
          <w:lang w:val="ro-RO"/>
        </w:rPr>
        <w:t>. Acestea din urmă</w:t>
      </w:r>
      <w:r w:rsidR="00952378" w:rsidRPr="000A3B43">
        <w:rPr>
          <w:rFonts w:eastAsia="Times New Roman" w:cs="Calibri"/>
          <w:shd w:val="clear" w:color="auto" w:fill="FFFFFF"/>
          <w:lang w:val="ro-RO"/>
        </w:rPr>
        <w:t xml:space="preserve"> </w:t>
      </w:r>
      <w:r w:rsidR="00637C7B" w:rsidRPr="000A3B43">
        <w:rPr>
          <w:rFonts w:eastAsia="Times New Roman" w:cs="Calibri"/>
          <w:shd w:val="clear" w:color="auto" w:fill="FFFFFF"/>
          <w:lang w:val="ro-RO"/>
        </w:rPr>
        <w:t xml:space="preserve">se vor </w:t>
      </w:r>
      <w:r w:rsidR="00F5185B" w:rsidRPr="000A3B43">
        <w:rPr>
          <w:rFonts w:eastAsia="Times New Roman" w:cs="Calibri"/>
          <w:shd w:val="clear" w:color="auto" w:fill="FFFFFF"/>
          <w:lang w:val="ro-RO"/>
        </w:rPr>
        <w:t>transmit</w:t>
      </w:r>
      <w:r w:rsidR="00637C7B" w:rsidRPr="000A3B43">
        <w:rPr>
          <w:rFonts w:eastAsia="Times New Roman" w:cs="Calibri"/>
          <w:shd w:val="clear" w:color="auto" w:fill="FFFFFF"/>
          <w:lang w:val="ro-RO"/>
        </w:rPr>
        <w:t>e</w:t>
      </w:r>
      <w:r w:rsidR="00F5185B" w:rsidRPr="000A3B43">
        <w:rPr>
          <w:rFonts w:eastAsia="Times New Roman" w:cs="Calibri"/>
          <w:shd w:val="clear" w:color="auto" w:fill="FFFFFF"/>
          <w:lang w:val="ro-RO"/>
        </w:rPr>
        <w:t xml:space="preserve"> împreună cu </w:t>
      </w:r>
      <w:r w:rsidR="00637C7B" w:rsidRPr="000A3B43">
        <w:rPr>
          <w:rFonts w:eastAsia="Times New Roman" w:cs="Calibri"/>
          <w:shd w:val="clear" w:color="auto" w:fill="FFFFFF"/>
          <w:lang w:val="ro-RO"/>
        </w:rPr>
        <w:t>contestația</w:t>
      </w:r>
      <w:r w:rsidR="00F5185B" w:rsidRPr="000A3B43">
        <w:rPr>
          <w:rFonts w:eastAsia="Times New Roman" w:cs="Calibri"/>
          <w:shd w:val="clear" w:color="auto" w:fill="FFFFFF"/>
          <w:lang w:val="ro-RO"/>
        </w:rPr>
        <w:t>, indiferent dacă se regăsesc în sistemul informatic SMIS2014+/MySMIS2014.</w:t>
      </w:r>
    </w:p>
    <w:p w14:paraId="1A47F9DD" w14:textId="3C835433" w:rsidR="00005CA7" w:rsidRPr="000A3B43" w:rsidRDefault="00F5185B" w:rsidP="00F5185B">
      <w:pPr>
        <w:spacing w:after="120" w:line="240" w:lineRule="auto"/>
        <w:jc w:val="both"/>
        <w:rPr>
          <w:rFonts w:eastAsia="Times New Roman" w:cs="Calibri"/>
          <w:b/>
          <w:lang w:val="ro-RO"/>
        </w:rPr>
      </w:pPr>
      <w:r w:rsidRPr="000A3B43">
        <w:rPr>
          <w:rFonts w:eastAsia="Times New Roman" w:cs="Calibri"/>
          <w:shd w:val="clear" w:color="auto" w:fill="FFFFFF"/>
          <w:lang w:val="ro-RO"/>
        </w:rPr>
        <w:t>În cazul documentelor emise electronic nu se aplică ștampila autorității emitente.</w:t>
      </w:r>
    </w:p>
    <w:p w14:paraId="56495D2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shd w:val="clear" w:color="auto" w:fill="FFFFFF"/>
          <w:lang w:val="ro-RO"/>
        </w:rPr>
        <w:t>Pentru a putea fi luate în considerare, contestațiile trebuie să respecte următoarele cerințe:</w:t>
      </w:r>
    </w:p>
    <w:p w14:paraId="5787F1D8"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contestatarului, prin: denumirea solicitantului; adresa; </w:t>
      </w:r>
      <w:proofErr w:type="spellStart"/>
      <w:r w:rsidRPr="000A3B43">
        <w:rPr>
          <w:rFonts w:eastAsia="Times New Roman" w:cs="Calibri"/>
          <w:sz w:val="22"/>
          <w:szCs w:val="22"/>
          <w:shd w:val="clear" w:color="auto" w:fill="FFFFFF"/>
          <w:lang w:val="ro-RO"/>
        </w:rPr>
        <w:t>funcţia</w:t>
      </w:r>
      <w:proofErr w:type="spellEnd"/>
      <w:r w:rsidRPr="000A3B43">
        <w:rPr>
          <w:rFonts w:eastAsia="Times New Roman" w:cs="Calibri"/>
          <w:sz w:val="22"/>
          <w:szCs w:val="22"/>
          <w:shd w:val="clear" w:color="auto" w:fill="FFFFFF"/>
          <w:lang w:val="ro-RO"/>
        </w:rPr>
        <w:t xml:space="preserve">, numele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prenumele reprezentantului legal;</w:t>
      </w:r>
    </w:p>
    <w:p w14:paraId="1555C04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Identificarea proiectului, prin: numărul unic de înregistrare alocat cererii de </w:t>
      </w:r>
      <w:proofErr w:type="spellStart"/>
      <w:r w:rsidRPr="000A3B43">
        <w:rPr>
          <w:rFonts w:eastAsia="Times New Roman" w:cs="Calibri"/>
          <w:sz w:val="22"/>
          <w:szCs w:val="22"/>
          <w:shd w:val="clear" w:color="auto" w:fill="FFFFFF"/>
          <w:lang w:val="ro-RO"/>
        </w:rPr>
        <w:t>finanţare</w:t>
      </w:r>
      <w:proofErr w:type="spellEnd"/>
      <w:r w:rsidRPr="000A3B43">
        <w:rPr>
          <w:rFonts w:eastAsia="Times New Roman" w:cs="Calibri"/>
          <w:sz w:val="22"/>
          <w:szCs w:val="22"/>
          <w:shd w:val="clear" w:color="auto" w:fill="FFFFFF"/>
          <w:lang w:val="ro-RO"/>
        </w:rPr>
        <w:t xml:space="preserve"> (codul SMIS/SIPOCA)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titlul proiectului;</w:t>
      </w:r>
    </w:p>
    <w:p w14:paraId="15BEA20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Obiectul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(ce se solicită prin formularea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w:t>
      </w:r>
    </w:p>
    <w:p w14:paraId="4D5B143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Motivele de fapt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 xml:space="preserve"> de drept (</w:t>
      </w:r>
      <w:proofErr w:type="spellStart"/>
      <w:r w:rsidRPr="000A3B43">
        <w:rPr>
          <w:rFonts w:eastAsia="Times New Roman" w:cs="Calibri"/>
          <w:sz w:val="22"/>
          <w:szCs w:val="22"/>
          <w:shd w:val="clear" w:color="auto" w:fill="FFFFFF"/>
          <w:lang w:val="ro-RO"/>
        </w:rPr>
        <w:t>dispoziţiile</w:t>
      </w:r>
      <w:proofErr w:type="spellEnd"/>
      <w:r w:rsidRPr="000A3B43">
        <w:rPr>
          <w:rFonts w:eastAsia="Times New Roman" w:cs="Calibri"/>
          <w:sz w:val="22"/>
          <w:szCs w:val="22"/>
          <w:shd w:val="clear" w:color="auto" w:fill="FFFFFF"/>
          <w:lang w:val="ro-RO"/>
        </w:rPr>
        <w:t xml:space="preserve"> legale </w:t>
      </w:r>
      <w:proofErr w:type="spellStart"/>
      <w:r w:rsidRPr="000A3B43">
        <w:rPr>
          <w:rFonts w:eastAsia="Times New Roman" w:cs="Calibri"/>
          <w:sz w:val="22"/>
          <w:szCs w:val="22"/>
          <w:shd w:val="clear" w:color="auto" w:fill="FFFFFF"/>
          <w:lang w:val="ro-RO"/>
        </w:rPr>
        <w:t>naţionale</w:t>
      </w:r>
      <w:proofErr w:type="spellEnd"/>
      <w:r w:rsidRPr="000A3B43">
        <w:rPr>
          <w:rFonts w:eastAsia="Times New Roman" w:cs="Calibri"/>
          <w:sz w:val="22"/>
          <w:szCs w:val="22"/>
          <w:shd w:val="clear" w:color="auto" w:fill="FFFFFF"/>
          <w:lang w:val="ro-RO"/>
        </w:rPr>
        <w:t xml:space="preserve"> </w:t>
      </w:r>
      <w:proofErr w:type="spellStart"/>
      <w:r w:rsidRPr="000A3B43">
        <w:rPr>
          <w:rFonts w:eastAsia="Times New Roman" w:cs="Calibri"/>
          <w:sz w:val="22"/>
          <w:szCs w:val="22"/>
          <w:shd w:val="clear" w:color="auto" w:fill="FFFFFF"/>
          <w:lang w:val="ro-RO"/>
        </w:rPr>
        <w:t>şi</w:t>
      </w:r>
      <w:proofErr w:type="spellEnd"/>
      <w:r w:rsidRPr="000A3B43">
        <w:rPr>
          <w:rFonts w:eastAsia="Times New Roman" w:cs="Calibri"/>
          <w:sz w:val="22"/>
          <w:szCs w:val="22"/>
          <w:shd w:val="clear" w:color="auto" w:fill="FFFFFF"/>
          <w:lang w:val="ro-RO"/>
        </w:rPr>
        <w:t>/sau comunitare, principiile încălcate);</w:t>
      </w:r>
    </w:p>
    <w:p w14:paraId="3A23D08F"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Mijloace de probă (acolo unde există);</w:t>
      </w:r>
    </w:p>
    <w:p w14:paraId="0B04CF7A"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proofErr w:type="spellStart"/>
      <w:r w:rsidRPr="000A3B43">
        <w:rPr>
          <w:rFonts w:eastAsia="Times New Roman" w:cs="Calibri"/>
          <w:sz w:val="22"/>
          <w:szCs w:val="22"/>
          <w:shd w:val="clear" w:color="auto" w:fill="FFFFFF"/>
          <w:lang w:val="ro-RO"/>
        </w:rPr>
        <w:t>Contestaţiile</w:t>
      </w:r>
      <w:proofErr w:type="spellEnd"/>
      <w:r w:rsidRPr="000A3B43">
        <w:rPr>
          <w:rFonts w:eastAsia="Times New Roman" w:cs="Calibri"/>
          <w:sz w:val="22"/>
          <w:szCs w:val="22"/>
          <w:shd w:val="clear" w:color="auto" w:fill="FFFFFF"/>
          <w:lang w:val="ro-RO"/>
        </w:rPr>
        <w:t xml:space="preserve"> trebuie să fie </w:t>
      </w:r>
      <w:proofErr w:type="spellStart"/>
      <w:r w:rsidRPr="000A3B43">
        <w:rPr>
          <w:rFonts w:eastAsia="Times New Roman" w:cs="Calibri"/>
          <w:sz w:val="22"/>
          <w:szCs w:val="22"/>
          <w:shd w:val="clear" w:color="auto" w:fill="FFFFFF"/>
          <w:lang w:val="ro-RO"/>
        </w:rPr>
        <w:t>însoţite</w:t>
      </w:r>
      <w:proofErr w:type="spellEnd"/>
      <w:r w:rsidRPr="000A3B43">
        <w:rPr>
          <w:rFonts w:eastAsia="Times New Roman" w:cs="Calibri"/>
          <w:sz w:val="22"/>
          <w:szCs w:val="22"/>
          <w:shd w:val="clear" w:color="auto" w:fill="FFFFFF"/>
          <w:lang w:val="ro-RO"/>
        </w:rPr>
        <w:t xml:space="preserve"> de o copie a adresei de comunicare a AM POCA cu privire la rezultatul procesului de evaluare și selecție, înregistrată la contestatar;</w:t>
      </w:r>
    </w:p>
    <w:p w14:paraId="52982069"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Semnătura reprezentantului legal;</w:t>
      </w:r>
    </w:p>
    <w:p w14:paraId="3120329D" w14:textId="77777777" w:rsidR="00005CA7" w:rsidRPr="000A3B43" w:rsidRDefault="00005CA7" w:rsidP="00D96B87">
      <w:pPr>
        <w:pStyle w:val="ListParagraph"/>
        <w:numPr>
          <w:ilvl w:val="0"/>
          <w:numId w:val="7"/>
        </w:numPr>
        <w:spacing w:after="120" w:line="240" w:lineRule="auto"/>
        <w:contextualSpacing w:val="0"/>
        <w:jc w:val="both"/>
        <w:rPr>
          <w:rFonts w:eastAsia="Times New Roman" w:cs="Calibri"/>
          <w:sz w:val="22"/>
          <w:szCs w:val="22"/>
          <w:lang w:val="ro-RO"/>
        </w:rPr>
      </w:pPr>
      <w:r w:rsidRPr="000A3B43">
        <w:rPr>
          <w:rFonts w:eastAsia="Times New Roman" w:cs="Calibri"/>
          <w:sz w:val="22"/>
          <w:szCs w:val="22"/>
          <w:shd w:val="clear" w:color="auto" w:fill="FFFFFF"/>
          <w:lang w:val="ro-RO"/>
        </w:rPr>
        <w:t xml:space="preserve">Data depunerii </w:t>
      </w:r>
      <w:proofErr w:type="spellStart"/>
      <w:r w:rsidRPr="000A3B43">
        <w:rPr>
          <w:rFonts w:eastAsia="Times New Roman" w:cs="Calibri"/>
          <w:sz w:val="22"/>
          <w:szCs w:val="22"/>
          <w:shd w:val="clear" w:color="auto" w:fill="FFFFFF"/>
          <w:lang w:val="ro-RO"/>
        </w:rPr>
        <w:t>contestaţiei</w:t>
      </w:r>
      <w:proofErr w:type="spellEnd"/>
      <w:r w:rsidRPr="000A3B43">
        <w:rPr>
          <w:rFonts w:eastAsia="Times New Roman" w:cs="Calibri"/>
          <w:sz w:val="22"/>
          <w:szCs w:val="22"/>
          <w:shd w:val="clear" w:color="auto" w:fill="FFFFFF"/>
          <w:lang w:val="ro-RO"/>
        </w:rPr>
        <w:t xml:space="preserve"> (dovada depunerii contestației în termen).</w:t>
      </w:r>
    </w:p>
    <w:p w14:paraId="3B427C0A" w14:textId="77777777" w:rsidR="00CD51FF" w:rsidRPr="000A3B43" w:rsidRDefault="00CD51FF"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Neîndeplinirea uneia din condițiile de formă enunțate mai sus, atrage după sine respingerea contestației/clasarea acesteia și informarea contestatarului cu privire la motivele clasării contestației.</w:t>
      </w:r>
    </w:p>
    <w:p w14:paraId="009D5EA8" w14:textId="77777777" w:rsidR="0061718D" w:rsidRPr="000A3B43" w:rsidRDefault="0061718D" w:rsidP="00D96B87">
      <w:pPr>
        <w:spacing w:after="120" w:line="240" w:lineRule="auto"/>
        <w:jc w:val="both"/>
        <w:rPr>
          <w:rFonts w:eastAsia="Times New Roman" w:cs="Calibri"/>
          <w:shd w:val="clear" w:color="auto" w:fill="FFFFFF"/>
          <w:lang w:val="ro-RO"/>
        </w:rPr>
      </w:pPr>
      <w:proofErr w:type="spellStart"/>
      <w:r w:rsidRPr="000A3B43">
        <w:rPr>
          <w:rFonts w:eastAsia="Times New Roman" w:cs="Calibri"/>
          <w:shd w:val="clear" w:color="auto" w:fill="FFFFFF"/>
          <w:lang w:val="ro-RO"/>
        </w:rPr>
        <w:t>Contestaţiile</w:t>
      </w:r>
      <w:proofErr w:type="spellEnd"/>
      <w:r w:rsidRPr="000A3B43">
        <w:rPr>
          <w:rFonts w:eastAsia="Times New Roman" w:cs="Calibri"/>
          <w:shd w:val="clear" w:color="auto" w:fill="FFFFFF"/>
          <w:lang w:val="ro-RO"/>
        </w:rPr>
        <w:t xml:space="preserve"> sunt analizate </w:t>
      </w:r>
      <w:proofErr w:type="spellStart"/>
      <w:r w:rsidRPr="000A3B43">
        <w:rPr>
          <w:rFonts w:eastAsia="Times New Roman" w:cs="Calibri"/>
          <w:shd w:val="clear" w:color="auto" w:fill="FFFFFF"/>
          <w:lang w:val="ro-RO"/>
        </w:rPr>
        <w:t>şi</w:t>
      </w:r>
      <w:proofErr w:type="spellEnd"/>
      <w:r w:rsidRPr="000A3B43">
        <w:rPr>
          <w:rFonts w:eastAsia="Times New Roman" w:cs="Calibri"/>
          <w:shd w:val="clear" w:color="auto" w:fill="FFFFFF"/>
          <w:lang w:val="ro-RO"/>
        </w:rPr>
        <w:t xml:space="preserve"> </w:t>
      </w:r>
      <w:proofErr w:type="spellStart"/>
      <w:r w:rsidRPr="000A3B43">
        <w:rPr>
          <w:rFonts w:eastAsia="Times New Roman" w:cs="Calibri"/>
          <w:shd w:val="clear" w:color="auto" w:fill="FFFFFF"/>
          <w:lang w:val="ro-RO"/>
        </w:rPr>
        <w:t>soluţionate</w:t>
      </w:r>
      <w:proofErr w:type="spellEnd"/>
      <w:r w:rsidRPr="000A3B43">
        <w:rPr>
          <w:rFonts w:eastAsia="Times New Roman" w:cs="Calibri"/>
          <w:shd w:val="clear" w:color="auto" w:fill="FFFFFF"/>
          <w:lang w:val="ro-RO"/>
        </w:rPr>
        <w:t xml:space="preserve">, în termen de 30 de zile lucrătoare de la data înregistrării. </w:t>
      </w:r>
    </w:p>
    <w:p w14:paraId="30451066" w14:textId="77777777" w:rsidR="00CD51FF" w:rsidRPr="000A3B43" w:rsidRDefault="00CD51FF" w:rsidP="00D96B87">
      <w:pPr>
        <w:spacing w:after="120" w:line="240" w:lineRule="auto"/>
        <w:jc w:val="both"/>
        <w:rPr>
          <w:rFonts w:eastAsia="Times New Roman"/>
          <w:shd w:val="clear" w:color="auto" w:fill="FFFFFF"/>
          <w:lang w:val="ro-RO"/>
        </w:rPr>
      </w:pPr>
      <w:r w:rsidRPr="000A3B43">
        <w:rPr>
          <w:rFonts w:eastAsia="Times New Roman"/>
          <w:shd w:val="clear" w:color="auto" w:fill="FFFFFF"/>
          <w:lang w:val="ro-RO"/>
        </w:rPr>
        <w:t xml:space="preserve">Nu vor fi analizate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depuse de alte persoane decât reprezentantul legal </w:t>
      </w:r>
      <w:proofErr w:type="spellStart"/>
      <w:r w:rsidRPr="000A3B43">
        <w:rPr>
          <w:rFonts w:eastAsia="Times New Roman"/>
          <w:shd w:val="clear" w:color="auto" w:fill="FFFFFF"/>
          <w:lang w:val="ro-RO"/>
        </w:rPr>
        <w:t>şi</w:t>
      </w:r>
      <w:proofErr w:type="spellEnd"/>
      <w:r w:rsidRPr="000A3B43">
        <w:rPr>
          <w:rFonts w:eastAsia="Times New Roman"/>
          <w:shd w:val="clear" w:color="auto" w:fill="FFFFFF"/>
          <w:lang w:val="ro-RO"/>
        </w:rPr>
        <w:t xml:space="preserve">/sau a persoanei împuternicite expres de către acesta. În astfel de situații, </w:t>
      </w:r>
      <w:proofErr w:type="spellStart"/>
      <w:r w:rsidRPr="000A3B43">
        <w:rPr>
          <w:rFonts w:eastAsia="Times New Roman"/>
          <w:shd w:val="clear" w:color="auto" w:fill="FFFFFF"/>
          <w:lang w:val="ro-RO"/>
        </w:rPr>
        <w:t>contestaţiile</w:t>
      </w:r>
      <w:proofErr w:type="spellEnd"/>
      <w:r w:rsidRPr="000A3B43">
        <w:rPr>
          <w:rFonts w:eastAsia="Times New Roman"/>
          <w:shd w:val="clear" w:color="auto" w:fill="FFFFFF"/>
          <w:lang w:val="ro-RO"/>
        </w:rPr>
        <w:t xml:space="preserve"> înregistrate pe adresa AM POCA vor fi clasate.</w:t>
      </w:r>
    </w:p>
    <w:p w14:paraId="6492E9D4" w14:textId="203C4381" w:rsidR="0061718D" w:rsidRPr="000A3B43" w:rsidRDefault="0061718D" w:rsidP="00D96B87">
      <w:pPr>
        <w:spacing w:after="120" w:line="240" w:lineRule="auto"/>
        <w:jc w:val="both"/>
        <w:rPr>
          <w:rFonts w:eastAsia="Times New Roman" w:cs="Calibri"/>
          <w:shd w:val="clear" w:color="auto" w:fill="FFFFFF"/>
          <w:lang w:val="ro-RO"/>
        </w:rPr>
      </w:pPr>
      <w:r w:rsidRPr="000A3B43">
        <w:rPr>
          <w:rFonts w:eastAsia="Times New Roman" w:cs="Calibri"/>
          <w:shd w:val="clear" w:color="auto" w:fill="FFFFFF"/>
          <w:lang w:val="ro-RO"/>
        </w:rPr>
        <w:t xml:space="preserve">Decizia de soluționare a contestației se va prin încărcarea în sistemul informatic </w:t>
      </w:r>
      <w:proofErr w:type="spellStart"/>
      <w:r w:rsidRPr="000A3B43">
        <w:rPr>
          <w:rFonts w:eastAsia="Times New Roman" w:cs="Calibri"/>
          <w:shd w:val="clear" w:color="auto" w:fill="FFFFFF"/>
          <w:lang w:val="ro-RO"/>
        </w:rPr>
        <w:t>MySMIS</w:t>
      </w:r>
      <w:proofErr w:type="spellEnd"/>
      <w:r w:rsidRPr="000A3B43">
        <w:rPr>
          <w:rFonts w:eastAsia="Times New Roman" w:cs="Calibri"/>
          <w:shd w:val="clear" w:color="auto" w:fill="FFFFFF"/>
          <w:lang w:val="ro-RO"/>
        </w:rPr>
        <w:t xml:space="preserve"> 2014.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B5E7B1" w14:textId="77777777" w:rsidTr="00090B0F">
        <w:trPr>
          <w:trHeight w:val="900"/>
        </w:trPr>
        <w:tc>
          <w:tcPr>
            <w:tcW w:w="9411" w:type="dxa"/>
            <w:shd w:val="clear" w:color="auto" w:fill="BFBFBF"/>
          </w:tcPr>
          <w:p w14:paraId="73214803" w14:textId="77777777" w:rsidR="00121471" w:rsidRPr="000A3B43" w:rsidRDefault="00121471" w:rsidP="00D96B87">
            <w:pPr>
              <w:spacing w:after="120" w:line="240" w:lineRule="auto"/>
              <w:jc w:val="both"/>
              <w:rPr>
                <w:rFonts w:eastAsia="Times New Roman" w:cs="Calibri"/>
                <w:b/>
                <w:lang w:val="ro-RO"/>
              </w:rPr>
            </w:pPr>
            <w:bookmarkStart w:id="181" w:name="_Hlk515525592"/>
            <w:r w:rsidRPr="000A3B43">
              <w:rPr>
                <w:rFonts w:eastAsia="Times New Roman" w:cs="Calibri"/>
                <w:b/>
                <w:bCs/>
                <w:lang w:val="ro-RO"/>
              </w:rPr>
              <w:t>ATENȚIE!</w:t>
            </w:r>
          </w:p>
          <w:p w14:paraId="5ED48317" w14:textId="77777777" w:rsidR="00121471" w:rsidRPr="000A3B43" w:rsidRDefault="00121471" w:rsidP="00D96B87">
            <w:pPr>
              <w:spacing w:after="120" w:line="240" w:lineRule="auto"/>
              <w:jc w:val="both"/>
              <w:rPr>
                <w:rFonts w:eastAsia="Times New Roman" w:cs="Calibri"/>
                <w:b/>
                <w:lang w:val="ro-RO"/>
              </w:rPr>
            </w:pPr>
            <w:r w:rsidRPr="000A3B43">
              <w:rPr>
                <w:rFonts w:eastAsia="Times New Roman" w:cs="Calibri"/>
                <w:b/>
                <w:lang w:val="ro-RO"/>
              </w:rPr>
              <w:t>Reevaluarea unei cereri de finanțare ca urmare a depunerii unei contestații poate conduce la diminuarea/majorarea punctajului obținut.</w:t>
            </w:r>
          </w:p>
        </w:tc>
      </w:tr>
    </w:tbl>
    <w:p w14:paraId="72863F13" w14:textId="77777777" w:rsidR="00090B0F" w:rsidRPr="000A3B43" w:rsidRDefault="00090B0F" w:rsidP="00D96B87">
      <w:pPr>
        <w:pStyle w:val="Heading2"/>
        <w:spacing w:before="0" w:after="120" w:line="240" w:lineRule="auto"/>
        <w:jc w:val="both"/>
        <w:rPr>
          <w:rFonts w:ascii="Calibri" w:hAnsi="Calibri" w:cs="Calibri"/>
          <w:color w:val="auto"/>
          <w:sz w:val="22"/>
          <w:szCs w:val="22"/>
          <w:lang w:val="ro-RO"/>
        </w:rPr>
      </w:pPr>
      <w:bookmarkStart w:id="182" w:name="_Toc489006364"/>
      <w:bookmarkEnd w:id="181"/>
    </w:p>
    <w:p w14:paraId="232EAA93" w14:textId="77777777" w:rsidR="00005CA7" w:rsidRPr="000A3B43" w:rsidRDefault="00005CA7" w:rsidP="00636336">
      <w:pPr>
        <w:pStyle w:val="Heading2"/>
        <w:pageBreakBefore/>
        <w:spacing w:before="0" w:after="120" w:line="240" w:lineRule="auto"/>
        <w:jc w:val="both"/>
        <w:rPr>
          <w:rFonts w:ascii="Calibri" w:hAnsi="Calibri" w:cs="Calibri"/>
          <w:color w:val="auto"/>
          <w:sz w:val="22"/>
          <w:szCs w:val="22"/>
          <w:lang w:val="ro-RO"/>
        </w:rPr>
      </w:pPr>
      <w:bookmarkStart w:id="183" w:name="_Toc73533764"/>
      <w:r w:rsidRPr="000A3B43">
        <w:rPr>
          <w:rFonts w:ascii="Calibri" w:hAnsi="Calibri" w:cs="Calibri"/>
          <w:color w:val="auto"/>
          <w:sz w:val="22"/>
          <w:szCs w:val="22"/>
          <w:lang w:val="ro-RO"/>
        </w:rPr>
        <w:t>Subsecțiunea 4.2: Contractarea</w:t>
      </w:r>
      <w:bookmarkEnd w:id="182"/>
      <w:bookmarkEnd w:id="183"/>
    </w:p>
    <w:p w14:paraId="505287D1" w14:textId="77777777" w:rsidR="00005CA7" w:rsidRPr="000A3B43" w:rsidRDefault="00005CA7" w:rsidP="00D96B87">
      <w:pPr>
        <w:spacing w:after="120" w:line="240" w:lineRule="auto"/>
        <w:jc w:val="both"/>
        <w:rPr>
          <w:rFonts w:eastAsia="Times New Roman" w:cs="Calibri"/>
          <w:noProof/>
          <w:lang w:val="ro-RO"/>
        </w:rPr>
      </w:pPr>
      <w:r w:rsidRPr="000A3B43">
        <w:rPr>
          <w:rFonts w:eastAsia="Times New Roman" w:cs="Calibri"/>
          <w:noProof/>
          <w:lang w:val="ro-RO"/>
        </w:rPr>
        <w:t xml:space="preserve">Contractarea proiectelor se va face pentru proiectele care au trecut de etapa de selecție. </w:t>
      </w:r>
    </w:p>
    <w:p w14:paraId="09314288" w14:textId="77777777" w:rsidR="005868AF"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 xml:space="preserve">Contractarea proiectelor se va face </w:t>
      </w:r>
      <w:r w:rsidRPr="000A3B43">
        <w:rPr>
          <w:rFonts w:cs="Calibri"/>
          <w:b/>
          <w:i/>
          <w:lang w:val="ro-RO"/>
        </w:rPr>
        <w:t xml:space="preserve">în limita </w:t>
      </w:r>
      <w:r w:rsidRPr="000A3B43">
        <w:rPr>
          <w:rFonts w:cs="Calibri"/>
          <w:lang w:val="ro-RO"/>
        </w:rPr>
        <w:t xml:space="preserve">alocării financiare aferentă acestui apel, </w:t>
      </w:r>
      <w:r w:rsidRPr="000A3B43">
        <w:rPr>
          <w:rFonts w:eastAsia="Times New Roman" w:cs="Calibri"/>
          <w:lang w:val="ro-RO"/>
        </w:rPr>
        <w:t>cu îndeplinirea următoarei condiții</w:t>
      </w:r>
      <w:r w:rsidR="005868AF" w:rsidRPr="000A3B43">
        <w:rPr>
          <w:rFonts w:eastAsia="Times New Roman" w:cs="Calibri"/>
          <w:lang w:val="ro-RO"/>
        </w:rPr>
        <w:t xml:space="preserve">, respectiv </w:t>
      </w:r>
      <w:r w:rsidRPr="000A3B43">
        <w:rPr>
          <w:rFonts w:eastAsia="Times New Roman" w:cs="Calibri"/>
          <w:lang w:val="ro-RO"/>
        </w:rPr>
        <w:t>obținerea a minim 60 de puncte (pragul minim de calitate) în etapa de evaluare tehnică și financiară</w:t>
      </w:r>
      <w:r w:rsidR="005868AF" w:rsidRPr="000A3B43">
        <w:rPr>
          <w:rFonts w:eastAsia="Times New Roman" w:cs="Calibri"/>
          <w:lang w:val="ro-RO"/>
        </w:rPr>
        <w:t>.</w:t>
      </w:r>
    </w:p>
    <w:p w14:paraId="41D21A92" w14:textId="77777777" w:rsidR="005868AF" w:rsidRPr="000A3B43" w:rsidRDefault="005868AF" w:rsidP="00D96B87">
      <w:pPr>
        <w:spacing w:after="120" w:line="240" w:lineRule="auto"/>
        <w:jc w:val="both"/>
        <w:rPr>
          <w:lang w:val="ro-RO"/>
        </w:rPr>
      </w:pPr>
      <w:r w:rsidRPr="000A3B43">
        <w:rPr>
          <w:lang w:val="ro-RO"/>
        </w:rPr>
        <w:t>În etapa de contractare, AM POCA solicită</w:t>
      </w:r>
      <w:r w:rsidR="0061718D" w:rsidRPr="000A3B43">
        <w:rPr>
          <w:lang w:val="ro-RO"/>
        </w:rPr>
        <w:t>, dacă este cazul,</w:t>
      </w:r>
      <w:r w:rsidRPr="000A3B43">
        <w:rPr>
          <w:lang w:val="ro-RO"/>
        </w:rPr>
        <w:t xml:space="preserve"> clarificări/revizuiri ale cererii de finanțare, anterior solicitării transmiterii documentelor suplimentare necesare pentru semnarea contractului de finanțare, așa cum rezultă din </w:t>
      </w:r>
      <w:r w:rsidRPr="000A3B43">
        <w:rPr>
          <w:u w:val="single"/>
          <w:lang w:val="ro-RO"/>
        </w:rPr>
        <w:t>recomandările înscrise în grilele de evaluare</w:t>
      </w:r>
      <w:r w:rsidRPr="000A3B43">
        <w:rPr>
          <w:lang w:val="ro-RO"/>
        </w:rPr>
        <w:t xml:space="preserve"> și preluate în raportul de evaluare aprobat de AM, </w:t>
      </w:r>
      <w:r w:rsidRPr="000A3B43">
        <w:rPr>
          <w:u w:val="single"/>
          <w:lang w:val="ro-RO"/>
        </w:rPr>
        <w:t>precum și din observațiile personalului AM POCA, urmare analizei efectuate asupra informațiilor din cererea de finanțare</w:t>
      </w:r>
      <w:r w:rsidRPr="000A3B43">
        <w:rPr>
          <w:lang w:val="ro-RO"/>
        </w:rPr>
        <w:t xml:space="preserve">, însă fără modificarea scopului proiectului. </w:t>
      </w:r>
    </w:p>
    <w:p w14:paraId="34523199" w14:textId="77777777" w:rsidR="0015734C" w:rsidRPr="000A3B43" w:rsidRDefault="0015734C" w:rsidP="00D96B87">
      <w:pPr>
        <w:pStyle w:val="ListParagraph"/>
        <w:spacing w:before="120" w:line="240" w:lineRule="auto"/>
        <w:ind w:left="0"/>
        <w:rPr>
          <w:rFonts w:cs="Tahoma"/>
          <w:sz w:val="22"/>
          <w:szCs w:val="22"/>
          <w:lang w:val="ro-RO" w:eastAsia="en-US"/>
        </w:rPr>
      </w:pPr>
      <w:r w:rsidRPr="000A3B43">
        <w:rPr>
          <w:rFonts w:cs="Tahoma"/>
          <w:sz w:val="22"/>
          <w:szCs w:val="22"/>
          <w:lang w:val="ro-RO" w:eastAsia="en-US"/>
        </w:rPr>
        <w:t>În această etapă, AM POCA trebuie sa se asigure că toate costurile aferente proiectului sunt rezonabile, justificate în raport cu activitățile proiectului și complexitatea acestora, precum și că respectă principiile unei bunei gestiuni financiare, în special în ceea ce privește economia și eficiența.</w:t>
      </w:r>
    </w:p>
    <w:p w14:paraId="50459D43" w14:textId="77777777" w:rsidR="005868AF" w:rsidRPr="000A3B43" w:rsidRDefault="005868AF" w:rsidP="00D96B87">
      <w:pPr>
        <w:spacing w:line="240" w:lineRule="auto"/>
        <w:rPr>
          <w:rFonts w:cs="Tahoma"/>
          <w:b/>
          <w:i/>
          <w:lang w:val="ro-RO"/>
        </w:rPr>
      </w:pPr>
      <w:r w:rsidRPr="000A3B43">
        <w:rPr>
          <w:rFonts w:cs="Tahoma"/>
          <w:lang w:val="ro-RO"/>
        </w:rPr>
        <w:t xml:space="preserve">Totodată, vă aducem la cunoștință faptul că, în cazul în care nu vor fi operate modificările solicitate, </w:t>
      </w:r>
      <w:r w:rsidRPr="000A3B43">
        <w:rPr>
          <w:noProof/>
          <w:lang w:val="ro-RO"/>
        </w:rPr>
        <w:t>AM POCA  poate declara</w:t>
      </w:r>
      <w:r w:rsidRPr="000A3B43">
        <w:rPr>
          <w:b/>
          <w:noProof/>
          <w:lang w:val="ro-RO"/>
        </w:rPr>
        <w:t xml:space="preserve"> </w:t>
      </w:r>
      <w:r w:rsidRPr="000A3B43">
        <w:rPr>
          <w:noProof/>
          <w:lang w:val="ro-RO"/>
        </w:rPr>
        <w:t xml:space="preserve">proiectul </w:t>
      </w:r>
      <w:r w:rsidRPr="000A3B43">
        <w:rPr>
          <w:noProof/>
          <w:u w:val="single"/>
          <w:lang w:val="ro-RO"/>
        </w:rPr>
        <w:t>respins de la contractare</w:t>
      </w:r>
      <w:r w:rsidRPr="000A3B43">
        <w:rPr>
          <w:rFonts w:cs="Tahoma"/>
          <w:b/>
          <w:i/>
          <w:lang w:val="ro-RO"/>
        </w:rPr>
        <w:t>.</w:t>
      </w:r>
    </w:p>
    <w:p w14:paraId="19AEF5A6" w14:textId="77777777" w:rsidR="009A7D16" w:rsidRPr="000A3B43" w:rsidRDefault="009A7D16" w:rsidP="00D96B87">
      <w:pPr>
        <w:spacing w:after="120" w:line="240" w:lineRule="auto"/>
        <w:jc w:val="both"/>
        <w:rPr>
          <w:rFonts w:eastAsia="Times New Roman" w:cs="Calibri"/>
          <w:b/>
          <w:bCs/>
          <w:lang w:val="ro-R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8F0587" w:rsidRPr="000A3B43" w14:paraId="197D346A" w14:textId="77777777" w:rsidTr="005300D0">
        <w:trPr>
          <w:trHeight w:val="900"/>
        </w:trPr>
        <w:tc>
          <w:tcPr>
            <w:tcW w:w="9747" w:type="dxa"/>
            <w:shd w:val="clear" w:color="auto" w:fill="BFBFBF"/>
          </w:tcPr>
          <w:p w14:paraId="6812A0C4" w14:textId="77777777"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ATENȚIE!</w:t>
            </w:r>
          </w:p>
          <w:p w14:paraId="2DAE79A3" w14:textId="7CBD6F41" w:rsidR="008F0587" w:rsidRPr="000A3B43" w:rsidRDefault="008F0587" w:rsidP="00D96B87">
            <w:pPr>
              <w:spacing w:after="120" w:line="240" w:lineRule="auto"/>
              <w:jc w:val="both"/>
              <w:rPr>
                <w:rFonts w:eastAsia="Times New Roman" w:cs="Calibri"/>
                <w:b/>
                <w:lang w:val="ro-RO"/>
              </w:rPr>
            </w:pPr>
            <w:r w:rsidRPr="000A3B43">
              <w:rPr>
                <w:rFonts w:eastAsia="Times New Roman" w:cs="Calibri"/>
                <w:b/>
                <w:bCs/>
                <w:lang w:val="ro-RO"/>
              </w:rPr>
              <w:t xml:space="preserve">Cererea de </w:t>
            </w:r>
            <w:proofErr w:type="spellStart"/>
            <w:r w:rsidRPr="000A3B43">
              <w:rPr>
                <w:rFonts w:eastAsia="Times New Roman" w:cs="Calibri"/>
                <w:b/>
                <w:bCs/>
                <w:lang w:val="ro-RO"/>
              </w:rPr>
              <w:t>finanţare</w:t>
            </w:r>
            <w:proofErr w:type="spellEnd"/>
            <w:r w:rsidRPr="000A3B43">
              <w:rPr>
                <w:rFonts w:eastAsia="Times New Roman" w:cs="Calibri"/>
                <w:b/>
                <w:bCs/>
                <w:lang w:val="ro-RO"/>
              </w:rPr>
              <w:t xml:space="preserve"> va fi exclusă din procesul de contractare, în cazul în care s</w:t>
            </w:r>
            <w:r w:rsidR="001B2A20">
              <w:rPr>
                <w:rFonts w:eastAsia="Times New Roman" w:cs="Calibri"/>
                <w:b/>
                <w:bCs/>
                <w:lang w:val="ro-RO"/>
              </w:rPr>
              <w:t>-a</w:t>
            </w:r>
            <w:r w:rsidRPr="000A3B43">
              <w:rPr>
                <w:rFonts w:eastAsia="Times New Roman" w:cs="Calibri"/>
                <w:b/>
                <w:bCs/>
                <w:lang w:val="ro-RO"/>
              </w:rPr>
              <w:t xml:space="preserve"> constat</w:t>
            </w:r>
            <w:r w:rsidR="001B2A20">
              <w:rPr>
                <w:rFonts w:eastAsia="Times New Roman" w:cs="Calibri"/>
                <w:b/>
                <w:bCs/>
                <w:lang w:val="ro-RO"/>
              </w:rPr>
              <w:t>at</w:t>
            </w:r>
            <w:r w:rsidRPr="000A3B43">
              <w:rPr>
                <w:rFonts w:eastAsia="Times New Roman" w:cs="Calibri"/>
                <w:b/>
                <w:bCs/>
                <w:lang w:val="ro-RO"/>
              </w:rPr>
              <w:t xml:space="preserve"> că </w:t>
            </w:r>
            <w:r w:rsidR="001B2A20">
              <w:rPr>
                <w:rFonts w:eastAsia="Times New Roman" w:cs="Calibri"/>
                <w:b/>
                <w:bCs/>
                <w:lang w:val="ro-RO"/>
              </w:rPr>
              <w:t>s-a</w:t>
            </w:r>
            <w:r w:rsidRPr="000A3B43">
              <w:rPr>
                <w:rFonts w:eastAsia="Times New Roman" w:cs="Calibri"/>
                <w:b/>
                <w:bCs/>
                <w:lang w:val="ro-RO"/>
              </w:rPr>
              <w:t xml:space="preserve"> încercat </w:t>
            </w:r>
            <w:proofErr w:type="spellStart"/>
            <w:r w:rsidRPr="000A3B43">
              <w:rPr>
                <w:rFonts w:eastAsia="Times New Roman" w:cs="Calibri"/>
                <w:b/>
                <w:bCs/>
                <w:lang w:val="ro-RO"/>
              </w:rPr>
              <w:t>influenţa</w:t>
            </w:r>
            <w:r w:rsidR="001B2A20">
              <w:rPr>
                <w:rFonts w:eastAsia="Times New Roman" w:cs="Calibri"/>
                <w:b/>
                <w:bCs/>
                <w:lang w:val="ro-RO"/>
              </w:rPr>
              <w:t>rea</w:t>
            </w:r>
            <w:proofErr w:type="spellEnd"/>
            <w:r w:rsidRPr="000A3B43">
              <w:rPr>
                <w:rFonts w:eastAsia="Times New Roman" w:cs="Calibri"/>
                <w:b/>
                <w:bCs/>
                <w:lang w:val="ro-RO"/>
              </w:rPr>
              <w:t xml:space="preserve"> </w:t>
            </w:r>
            <w:proofErr w:type="spellStart"/>
            <w:r w:rsidRPr="000A3B43">
              <w:rPr>
                <w:rFonts w:eastAsia="Times New Roman" w:cs="Calibri"/>
                <w:b/>
                <w:bCs/>
                <w:lang w:val="ro-RO"/>
              </w:rPr>
              <w:t>angajaţi</w:t>
            </w:r>
            <w:r w:rsidR="001B2A20">
              <w:rPr>
                <w:rFonts w:eastAsia="Times New Roman" w:cs="Calibri"/>
                <w:b/>
                <w:bCs/>
                <w:lang w:val="ro-RO"/>
              </w:rPr>
              <w:t>lor</w:t>
            </w:r>
            <w:proofErr w:type="spellEnd"/>
            <w:r w:rsidRPr="000A3B43">
              <w:rPr>
                <w:rFonts w:eastAsia="Times New Roman" w:cs="Calibri"/>
                <w:b/>
                <w:bCs/>
                <w:lang w:val="ro-RO"/>
              </w:rPr>
              <w:t xml:space="preserve"> </w:t>
            </w:r>
            <w:proofErr w:type="spellStart"/>
            <w:r w:rsidRPr="000A3B43">
              <w:rPr>
                <w:rFonts w:eastAsia="Times New Roman" w:cs="Calibri"/>
                <w:b/>
                <w:bCs/>
                <w:lang w:val="ro-RO"/>
              </w:rPr>
              <w:t>Autorităţii</w:t>
            </w:r>
            <w:proofErr w:type="spellEnd"/>
            <w:r w:rsidRPr="000A3B43">
              <w:rPr>
                <w:rFonts w:eastAsia="Times New Roman" w:cs="Calibri"/>
                <w:b/>
                <w:bCs/>
                <w:lang w:val="ro-RO"/>
              </w:rPr>
              <w:t xml:space="preserve"> de management în timpul procesului de contractare</w:t>
            </w:r>
            <w:r w:rsidR="001D3FDC">
              <w:rPr>
                <w:rFonts w:eastAsia="Times New Roman" w:cs="Calibri"/>
                <w:b/>
                <w:bCs/>
                <w:lang w:val="ro-RO"/>
              </w:rPr>
              <w:t>!</w:t>
            </w:r>
          </w:p>
        </w:tc>
      </w:tr>
    </w:tbl>
    <w:p w14:paraId="735083F2" w14:textId="77777777" w:rsidR="008F0587" w:rsidRPr="000A3B43" w:rsidRDefault="008F0587" w:rsidP="00D96B87">
      <w:pPr>
        <w:spacing w:after="120" w:line="240" w:lineRule="auto"/>
        <w:jc w:val="both"/>
        <w:rPr>
          <w:rFonts w:eastAsia="Times New Roman" w:cs="Calibri"/>
          <w:b/>
          <w:bCs/>
          <w:lang w:val="ro-RO"/>
        </w:rPr>
      </w:pPr>
    </w:p>
    <w:p w14:paraId="07690870" w14:textId="14870876" w:rsidR="005868AF" w:rsidRPr="000A3B43" w:rsidRDefault="005868AF" w:rsidP="00D96B87">
      <w:pPr>
        <w:spacing w:after="120" w:line="240" w:lineRule="auto"/>
        <w:jc w:val="both"/>
        <w:rPr>
          <w:rFonts w:eastAsia="Times New Roman" w:cs="Calibri"/>
          <w:lang w:val="ro-RO"/>
        </w:rPr>
      </w:pPr>
      <w:r w:rsidRPr="000A3B43">
        <w:rPr>
          <w:rFonts w:eastAsia="Times New Roman" w:cs="Calibri"/>
          <w:lang w:val="ro-RO"/>
        </w:rPr>
        <w:t>După efectuarea tuturor modificărilor solicitate de către AM POCA, în vederea finalizării etapei de contractare a proiectului, AM POCA va solicita transmiterea documentelor suplimentare necesare pentru încheierea contractului de finanțare</w:t>
      </w:r>
      <w:r w:rsidR="00F9084E" w:rsidRPr="000A3B43">
        <w:rPr>
          <w:rFonts w:eastAsia="Times New Roman" w:cs="Calibri"/>
          <w:lang w:val="ro-RO"/>
        </w:rPr>
        <w:t>, astfel</w:t>
      </w:r>
      <w:r w:rsidRPr="000A3B43">
        <w:rPr>
          <w:rFonts w:eastAsia="Times New Roman" w:cs="Calibri"/>
          <w:lang w:val="ro-RO"/>
        </w:rPr>
        <w:t>:</w:t>
      </w:r>
    </w:p>
    <w:p w14:paraId="2C6D6FF4"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Formularul de identificare financiară sau adresa Trezoreriei/Băncii Comerciale din care să reiasă conturile alocate proiectului;</w:t>
      </w:r>
    </w:p>
    <w:p w14:paraId="7D6CADF7"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Declarația de eligibilitate a solicitantului/partenerilor în cazul în care, de la momentul depunerii cererii de finanțare spre evaluare și până la momentul contractării au intervenit modificări în ceea ce privește reprezentantul legal;</w:t>
      </w:r>
    </w:p>
    <w:p w14:paraId="4D5AE420"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 xml:space="preserve">Graficul estimativ privind depunerea cererilor de </w:t>
      </w:r>
      <w:proofErr w:type="spellStart"/>
      <w:r w:rsidRPr="000A3B43">
        <w:rPr>
          <w:rFonts w:cs="Calibri"/>
          <w:lang w:val="ro-RO"/>
        </w:rPr>
        <w:t>prefinanțare</w:t>
      </w:r>
      <w:proofErr w:type="spellEnd"/>
      <w:r w:rsidRPr="000A3B43">
        <w:rPr>
          <w:rFonts w:cs="Calibri"/>
          <w:lang w:val="ro-RO"/>
        </w:rPr>
        <w:t>/plată/rambursare (după caz, în funcție de tipul instituției solicitante/partenere)</w:t>
      </w:r>
      <w:r w:rsidR="00B06FF2" w:rsidRPr="000A3B43">
        <w:rPr>
          <w:rFonts w:cs="Calibri"/>
          <w:lang w:val="ro-RO"/>
        </w:rPr>
        <w:t xml:space="preserve">, în secțiunea dedicată din </w:t>
      </w:r>
      <w:proofErr w:type="spellStart"/>
      <w:r w:rsidR="00B06FF2" w:rsidRPr="000A3B43">
        <w:rPr>
          <w:rFonts w:cs="Calibri"/>
          <w:lang w:val="ro-RO"/>
        </w:rPr>
        <w:t>MySMIS</w:t>
      </w:r>
      <w:proofErr w:type="spellEnd"/>
      <w:r w:rsidRPr="000A3B43">
        <w:rPr>
          <w:rFonts w:cs="Calibri"/>
          <w:lang w:val="ro-RO"/>
        </w:rPr>
        <w:t>;</w:t>
      </w:r>
    </w:p>
    <w:p w14:paraId="32EE8228" w14:textId="75AD80FD" w:rsidR="00005CA7" w:rsidRPr="000A3B43" w:rsidRDefault="008522F8" w:rsidP="00D96B87">
      <w:pPr>
        <w:numPr>
          <w:ilvl w:val="0"/>
          <w:numId w:val="10"/>
        </w:numPr>
        <w:spacing w:after="120" w:line="240" w:lineRule="auto"/>
        <w:jc w:val="both"/>
        <w:rPr>
          <w:rFonts w:cs="Calibri"/>
          <w:lang w:val="ro-RO"/>
        </w:rPr>
      </w:pPr>
      <w:r w:rsidRPr="000A3B43">
        <w:rPr>
          <w:rFonts w:cs="Calibri"/>
          <w:lang w:val="ro-RO"/>
        </w:rPr>
        <w:t>Actul administrativ / documentul de numire a</w:t>
      </w:r>
      <w:r w:rsidR="00F9084E" w:rsidRPr="000A3B43">
        <w:rPr>
          <w:rFonts w:cs="Calibri"/>
          <w:lang w:val="ro-RO"/>
        </w:rPr>
        <w:t xml:space="preserve"> managerului de proiect;</w:t>
      </w:r>
      <w:r w:rsidRPr="000A3B43">
        <w:rPr>
          <w:rFonts w:cs="Calibri"/>
          <w:lang w:val="ro-RO"/>
        </w:rPr>
        <w:t xml:space="preserve"> </w:t>
      </w:r>
    </w:p>
    <w:p w14:paraId="03040CE8" w14:textId="77777777" w:rsidR="00005CA7" w:rsidRPr="000A3B43" w:rsidRDefault="00005CA7" w:rsidP="00D96B87">
      <w:pPr>
        <w:numPr>
          <w:ilvl w:val="0"/>
          <w:numId w:val="10"/>
        </w:numPr>
        <w:spacing w:after="120" w:line="240" w:lineRule="auto"/>
        <w:jc w:val="both"/>
        <w:rPr>
          <w:rFonts w:cs="Calibri"/>
          <w:lang w:val="ro-RO"/>
        </w:rPr>
      </w:pPr>
      <w:r w:rsidRPr="000A3B43">
        <w:rPr>
          <w:rFonts w:cs="Calibri"/>
          <w:lang w:val="ro-RO"/>
        </w:rPr>
        <w:t>Certificatul de înregistrare fiscală, atât pentru solicitant cât și pentru partener;</w:t>
      </w:r>
    </w:p>
    <w:p w14:paraId="4D6FC1A0" w14:textId="629A2DB5" w:rsidR="00005CA7" w:rsidRPr="000A3B43" w:rsidRDefault="00005CA7" w:rsidP="00D96B87">
      <w:pPr>
        <w:numPr>
          <w:ilvl w:val="0"/>
          <w:numId w:val="10"/>
        </w:numPr>
        <w:spacing w:after="120" w:line="240" w:lineRule="auto"/>
        <w:jc w:val="both"/>
        <w:rPr>
          <w:rFonts w:cs="Calibri"/>
          <w:lang w:val="ro-RO"/>
        </w:rPr>
      </w:pPr>
      <w:bookmarkStart w:id="184" w:name="_Hlk60907611"/>
      <w:r w:rsidRPr="000A3B43">
        <w:rPr>
          <w:rFonts w:cs="Calibri"/>
          <w:lang w:val="ro-RO"/>
        </w:rPr>
        <w:t>Certificatul de atestare fiscală pentru persoane juridice emis de ANAF, atât pentru solicitant, cât și pentru partener/parteneri, valabil la momentul depunerii acestuia la AM POCA</w:t>
      </w:r>
    </w:p>
    <w:p w14:paraId="5363EA72" w14:textId="4FD863C0" w:rsidR="00005CA7" w:rsidRPr="000A3B43" w:rsidRDefault="00005CA7" w:rsidP="00D96B87">
      <w:pPr>
        <w:numPr>
          <w:ilvl w:val="0"/>
          <w:numId w:val="10"/>
        </w:numPr>
        <w:spacing w:after="120" w:line="240" w:lineRule="auto"/>
        <w:jc w:val="both"/>
        <w:rPr>
          <w:rFonts w:cs="Calibri"/>
          <w:lang w:val="ro-RO"/>
        </w:rPr>
      </w:pPr>
      <w:bookmarkStart w:id="185" w:name="_Hlk60907656"/>
      <w:bookmarkEnd w:id="184"/>
      <w:r w:rsidRPr="000A3B43">
        <w:rPr>
          <w:rFonts w:cs="Calibri"/>
          <w:lang w:val="ro-RO"/>
        </w:rPr>
        <w:t xml:space="preserve">Certificatul de atestare fiscală pentru persoane juridice  privind impozitele </w:t>
      </w:r>
      <w:proofErr w:type="spellStart"/>
      <w:r w:rsidRPr="000A3B43">
        <w:rPr>
          <w:rFonts w:cs="Calibri"/>
          <w:lang w:val="ro-RO"/>
        </w:rPr>
        <w:t>şi</w:t>
      </w:r>
      <w:proofErr w:type="spellEnd"/>
      <w:r w:rsidRPr="000A3B43">
        <w:rPr>
          <w:rFonts w:cs="Calibri"/>
          <w:lang w:val="ro-RO"/>
        </w:rPr>
        <w:t xml:space="preserve"> taxele locale </w:t>
      </w:r>
      <w:proofErr w:type="spellStart"/>
      <w:r w:rsidRPr="000A3B43">
        <w:rPr>
          <w:rFonts w:cs="Calibri"/>
          <w:lang w:val="ro-RO"/>
        </w:rPr>
        <w:t>şi</w:t>
      </w:r>
      <w:proofErr w:type="spellEnd"/>
      <w:r w:rsidRPr="000A3B43">
        <w:rPr>
          <w:rFonts w:cs="Calibri"/>
          <w:lang w:val="ro-RO"/>
        </w:rPr>
        <w:t xml:space="preserve"> alte venituri ale bugetului local, atât pentru solicitant, cât și pentru partener/parteneri</w:t>
      </w:r>
      <w:r w:rsidR="00EA3BAE" w:rsidRPr="000A3B43">
        <w:rPr>
          <w:rFonts w:cs="Calibri"/>
          <w:lang w:val="ro-RO"/>
        </w:rPr>
        <w:t xml:space="preserve"> </w:t>
      </w:r>
      <w:r w:rsidR="00B84026" w:rsidRPr="000A3B43">
        <w:rPr>
          <w:rFonts w:cs="Calibri"/>
          <w:lang w:val="ro-RO"/>
        </w:rPr>
        <w:t>(</w:t>
      </w:r>
      <w:r w:rsidR="009658C5" w:rsidRPr="000A3B43">
        <w:rPr>
          <w:rFonts w:cs="Calibri"/>
          <w:lang w:val="ro-RO"/>
        </w:rPr>
        <w:t>nu se depune de către</w:t>
      </w:r>
      <w:r w:rsidR="00EA3BAE" w:rsidRPr="000A3B43">
        <w:rPr>
          <w:rFonts w:cs="Calibri"/>
          <w:lang w:val="ro-RO"/>
        </w:rPr>
        <w:t xml:space="preserve"> instituțiil</w:t>
      </w:r>
      <w:r w:rsidR="00037758" w:rsidRPr="000A3B43">
        <w:rPr>
          <w:rFonts w:cs="Calibri"/>
          <w:lang w:val="ro-RO"/>
        </w:rPr>
        <w:t>e</w:t>
      </w:r>
      <w:r w:rsidR="00EA3BAE" w:rsidRPr="000A3B43">
        <w:rPr>
          <w:rFonts w:cs="Calibri"/>
          <w:lang w:val="ro-RO"/>
        </w:rPr>
        <w:t xml:space="preserve"> publice</w:t>
      </w:r>
      <w:r w:rsidR="00996B93" w:rsidRPr="000A3B43">
        <w:rPr>
          <w:rFonts w:cs="Calibri"/>
          <w:lang w:val="ro-RO"/>
        </w:rPr>
        <w:t>)</w:t>
      </w:r>
      <w:r w:rsidRPr="000A3B43">
        <w:rPr>
          <w:rFonts w:cs="Calibri"/>
          <w:lang w:val="ro-RO"/>
        </w:rPr>
        <w:t>, valabil la momentul depunerii acestuia la AM POCA;</w:t>
      </w:r>
    </w:p>
    <w:bookmarkEnd w:id="185"/>
    <w:p w14:paraId="3D00959E" w14:textId="2BD34914" w:rsidR="002572D5" w:rsidRPr="000A3B43" w:rsidRDefault="00005CA7" w:rsidP="00D96B87">
      <w:pPr>
        <w:numPr>
          <w:ilvl w:val="0"/>
          <w:numId w:val="10"/>
        </w:numPr>
        <w:spacing w:after="120" w:line="240" w:lineRule="auto"/>
        <w:jc w:val="both"/>
        <w:rPr>
          <w:rFonts w:cs="Calibri"/>
          <w:lang w:val="ro-RO"/>
        </w:rPr>
      </w:pPr>
      <w:r w:rsidRPr="000A3B43">
        <w:rPr>
          <w:rFonts w:cs="Calibri"/>
          <w:lang w:val="ro-RO"/>
        </w:rPr>
        <w:t>Acordul de parteneriat, întocmit conform modelului furnizat de AM POCA și cu respectarea elementelor obligatorii prevăzute de H.G. nr. 93/2016 pentru aprobarea Normelor metodologice de aplicare a prevederilor O.U.G. nr. 40/2015 privind gestionarea financiară a fondurilor europene pentru perioada de programare 2014-2020</w:t>
      </w:r>
      <w:r w:rsidR="002572D5" w:rsidRPr="000A3B43">
        <w:rPr>
          <w:rFonts w:cs="Calibri"/>
          <w:lang w:val="ro-RO"/>
        </w:rPr>
        <w:t>, cu modificările și completările ulterioare;</w:t>
      </w:r>
    </w:p>
    <w:p w14:paraId="5A78A337" w14:textId="77777777" w:rsidR="004D66F6" w:rsidRPr="000A3B43" w:rsidRDefault="004D66F6" w:rsidP="00D96B87">
      <w:pPr>
        <w:spacing w:after="120" w:line="240" w:lineRule="auto"/>
        <w:jc w:val="both"/>
        <w:rPr>
          <w:rFonts w:eastAsia="Times New Roman" w:cs="Calibri"/>
          <w:lang w:val="ro-RO"/>
        </w:rPr>
      </w:pPr>
      <w:r w:rsidRPr="000A3B43">
        <w:rPr>
          <w:rFonts w:eastAsia="Times New Roman" w:cs="Calibri"/>
          <w:lang w:val="ro-RO"/>
        </w:rPr>
        <w:t xml:space="preserve">Verificarea eligibilității cererii de finanțare, de către AM POCA, în baza certificatelor de atestare fiscală, se realizează după cum urmează: </w:t>
      </w:r>
    </w:p>
    <w:p w14:paraId="611A667F"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emis de ANAF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nete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1/12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ultimele 12 luni,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eliberat de </w:t>
      </w:r>
      <w:proofErr w:type="spellStart"/>
      <w:r w:rsidRPr="000A3B43">
        <w:rPr>
          <w:rFonts w:eastAsia="Times New Roman" w:cs="Calibri"/>
          <w:lang w:val="ro-RO"/>
        </w:rPr>
        <w:t>Agenţia</w:t>
      </w:r>
      <w:proofErr w:type="spellEnd"/>
      <w:r w:rsidRPr="000A3B43">
        <w:rPr>
          <w:rFonts w:eastAsia="Times New Roman" w:cs="Calibri"/>
          <w:lang w:val="ro-RO"/>
        </w:rPr>
        <w:t xml:space="preserve"> </w:t>
      </w:r>
      <w:proofErr w:type="spellStart"/>
      <w:r w:rsidRPr="000A3B43">
        <w:rPr>
          <w:rFonts w:eastAsia="Times New Roman" w:cs="Calibri"/>
          <w:lang w:val="ro-RO"/>
        </w:rPr>
        <w:t>Naţională</w:t>
      </w:r>
      <w:proofErr w:type="spellEnd"/>
      <w:r w:rsidRPr="000A3B43">
        <w:rPr>
          <w:rFonts w:eastAsia="Times New Roman" w:cs="Calibri"/>
          <w:lang w:val="ro-RO"/>
        </w:rPr>
        <w:t xml:space="preserve"> de Administrare Fiscală;</w:t>
      </w:r>
    </w:p>
    <w:p w14:paraId="4CDAF718" w14:textId="77777777" w:rsidR="004D66F6" w:rsidRPr="000A3B43" w:rsidRDefault="004D66F6" w:rsidP="00D96B87">
      <w:pPr>
        <w:numPr>
          <w:ilvl w:val="0"/>
          <w:numId w:val="10"/>
        </w:numPr>
        <w:spacing w:after="120" w:line="240" w:lineRule="auto"/>
        <w:jc w:val="both"/>
        <w:rPr>
          <w:rFonts w:eastAsia="Times New Roman" w:cs="Calibri"/>
          <w:lang w:val="ro-RO"/>
        </w:rPr>
      </w:pPr>
      <w:r w:rsidRPr="000A3B43">
        <w:rPr>
          <w:rFonts w:eastAsia="Times New Roman" w:cs="Calibri"/>
          <w:lang w:val="ro-RO"/>
        </w:rPr>
        <w:t xml:space="preserve">Certificatul de atestare fiscală pentru persoane juridice privind impozitele </w:t>
      </w:r>
      <w:proofErr w:type="spellStart"/>
      <w:r w:rsidRPr="000A3B43">
        <w:rPr>
          <w:rFonts w:eastAsia="Times New Roman" w:cs="Calibri"/>
          <w:lang w:val="ro-RO"/>
        </w:rPr>
        <w:t>şi</w:t>
      </w:r>
      <w:proofErr w:type="spellEnd"/>
      <w:r w:rsidRPr="000A3B43">
        <w:rPr>
          <w:rFonts w:eastAsia="Times New Roman" w:cs="Calibri"/>
          <w:lang w:val="ro-RO"/>
        </w:rPr>
        <w:t xml:space="preserve"> taxele locale </w:t>
      </w:r>
      <w:proofErr w:type="spellStart"/>
      <w:r w:rsidRPr="000A3B43">
        <w:rPr>
          <w:rFonts w:eastAsia="Times New Roman" w:cs="Calibri"/>
          <w:lang w:val="ro-RO"/>
        </w:rPr>
        <w:t>şi</w:t>
      </w:r>
      <w:proofErr w:type="spellEnd"/>
      <w:r w:rsidRPr="000A3B43">
        <w:rPr>
          <w:rFonts w:eastAsia="Times New Roman" w:cs="Calibri"/>
          <w:lang w:val="ro-RO"/>
        </w:rPr>
        <w:t xml:space="preserve"> alte venituri ale bugetului local - </w:t>
      </w:r>
      <w:proofErr w:type="spellStart"/>
      <w:r w:rsidRPr="000A3B43">
        <w:rPr>
          <w:rFonts w:eastAsia="Times New Roman" w:cs="Calibri"/>
          <w:lang w:val="ro-RO"/>
        </w:rPr>
        <w:t>obligaţiile</w:t>
      </w:r>
      <w:proofErr w:type="spellEnd"/>
      <w:r w:rsidRPr="000A3B43">
        <w:rPr>
          <w:rFonts w:eastAsia="Times New Roman" w:cs="Calibri"/>
          <w:lang w:val="ro-RO"/>
        </w:rPr>
        <w:t xml:space="preserve"> de plată </w:t>
      </w:r>
      <w:r w:rsidR="005E32C3" w:rsidRPr="000A3B43">
        <w:rPr>
          <w:rFonts w:eastAsia="Times New Roman" w:cs="Calibri"/>
          <w:lang w:val="ro-RO"/>
        </w:rPr>
        <w:t xml:space="preserve">să nu </w:t>
      </w:r>
      <w:proofErr w:type="spellStart"/>
      <w:r w:rsidR="005E32C3" w:rsidRPr="000A3B43">
        <w:rPr>
          <w:rFonts w:eastAsia="Times New Roman" w:cs="Calibri"/>
          <w:lang w:val="ro-RO"/>
        </w:rPr>
        <w:t>depăşească</w:t>
      </w:r>
      <w:proofErr w:type="spellEnd"/>
      <w:r w:rsidR="005E32C3" w:rsidRPr="000A3B43">
        <w:rPr>
          <w:rFonts w:eastAsia="Times New Roman" w:cs="Calibri"/>
          <w:lang w:val="ro-RO"/>
        </w:rPr>
        <w:t xml:space="preserve"> </w:t>
      </w:r>
      <w:r w:rsidRPr="000A3B43">
        <w:rPr>
          <w:rFonts w:eastAsia="Times New Roman" w:cs="Calibri"/>
          <w:lang w:val="ro-RO"/>
        </w:rPr>
        <w:t xml:space="preserve">1/6 din totalul </w:t>
      </w:r>
      <w:proofErr w:type="spellStart"/>
      <w:r w:rsidRPr="000A3B43">
        <w:rPr>
          <w:rFonts w:eastAsia="Times New Roman" w:cs="Calibri"/>
          <w:lang w:val="ro-RO"/>
        </w:rPr>
        <w:t>obligaţiilor</w:t>
      </w:r>
      <w:proofErr w:type="spellEnd"/>
      <w:r w:rsidRPr="000A3B43">
        <w:rPr>
          <w:rFonts w:eastAsia="Times New Roman" w:cs="Calibri"/>
          <w:lang w:val="ro-RO"/>
        </w:rPr>
        <w:t xml:space="preserve"> datorate în ultimul semestru, </w:t>
      </w:r>
      <w:proofErr w:type="spellStart"/>
      <w:r w:rsidRPr="000A3B43">
        <w:rPr>
          <w:rFonts w:eastAsia="Times New Roman" w:cs="Calibri"/>
          <w:lang w:val="ro-RO"/>
        </w:rPr>
        <w:t>evidenţiate</w:t>
      </w:r>
      <w:proofErr w:type="spellEnd"/>
      <w:r w:rsidRPr="000A3B43">
        <w:rPr>
          <w:rFonts w:eastAsia="Times New Roman" w:cs="Calibri"/>
          <w:lang w:val="ro-RO"/>
        </w:rPr>
        <w:t xml:space="preserve"> în Certificatul de atestare fiscală emis de autoritățile administrației publice locale.</w:t>
      </w:r>
    </w:p>
    <w:p w14:paraId="501C9B41" w14:textId="1F44EEFF" w:rsidR="00011C2C" w:rsidRPr="000A3B43" w:rsidRDefault="00011C2C" w:rsidP="00D96B87">
      <w:pPr>
        <w:spacing w:after="120" w:line="240" w:lineRule="auto"/>
        <w:jc w:val="both"/>
        <w:rPr>
          <w:rFonts w:eastAsia="Times New Roman" w:cs="Calibri"/>
          <w:lang w:val="ro-RO"/>
        </w:rPr>
      </w:pPr>
      <w:r w:rsidRPr="000A3B43">
        <w:rPr>
          <w:rFonts w:eastAsia="Times New Roman" w:cs="Calibri"/>
          <w:lang w:val="ro-RO"/>
        </w:rPr>
        <w:t xml:space="preserve">Etapa de contractare se va realiza exclusiv în cadrul sistemului informatic MySMIS2014 conform rolurilor alocate </w:t>
      </w:r>
      <w:proofErr w:type="spellStart"/>
      <w:r w:rsidRPr="000A3B43">
        <w:rPr>
          <w:rFonts w:eastAsia="Times New Roman" w:cs="Calibri"/>
          <w:lang w:val="ro-RO"/>
        </w:rPr>
        <w:t>şi</w:t>
      </w:r>
      <w:proofErr w:type="spellEnd"/>
      <w:r w:rsidRPr="000A3B43">
        <w:rPr>
          <w:rFonts w:eastAsia="Times New Roman" w:cs="Calibri"/>
          <w:lang w:val="ro-RO"/>
        </w:rPr>
        <w:t xml:space="preserve"> Manualului de utilizare MySMIS2014 – Back Office, </w:t>
      </w:r>
      <w:proofErr w:type="spellStart"/>
      <w:r w:rsidRPr="000A3B43">
        <w:rPr>
          <w:rFonts w:eastAsia="Times New Roman" w:cs="Calibri"/>
          <w:lang w:val="ro-RO"/>
        </w:rPr>
        <w:t>secţiunea</w:t>
      </w:r>
      <w:proofErr w:type="spellEnd"/>
      <w:r w:rsidRPr="000A3B43">
        <w:rPr>
          <w:rFonts w:eastAsia="Times New Roman" w:cs="Calibri"/>
          <w:lang w:val="ro-RO"/>
        </w:rPr>
        <w:t xml:space="preserve"> contractare – Modul contractare.</w:t>
      </w:r>
    </w:p>
    <w:p w14:paraId="4007FEEA" w14:textId="77777777"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După primirea tuturor documentelor solicitate, AM POCA redactează contractul de finanțare și îl transmite pe circuitul intern de avizare. Ulterior obținerii avizelor interne, AM POCA transmite solicitantului cele două exemplare ale contractului de finanțare, în vederea semnării de către reprezentantul legal al acestuia, în format electronic, conform prevederilor O.U.G. nr. 65/2020 privind unele măsuri pentru digitalizarea sistemului de coordonare </w:t>
      </w:r>
      <w:proofErr w:type="spellStart"/>
      <w:r w:rsidRPr="000A3B43">
        <w:rPr>
          <w:rFonts w:eastAsia="Times New Roman" w:cs="Calibri"/>
          <w:lang w:val="ro-RO"/>
        </w:rPr>
        <w:t>şi</w:t>
      </w:r>
      <w:proofErr w:type="spellEnd"/>
      <w:r w:rsidRPr="000A3B43">
        <w:rPr>
          <w:rFonts w:eastAsia="Times New Roman" w:cs="Calibri"/>
          <w:lang w:val="ro-RO"/>
        </w:rPr>
        <w:t xml:space="preserve"> gestionare a fondurilor europene structurale </w:t>
      </w:r>
      <w:proofErr w:type="spellStart"/>
      <w:r w:rsidRPr="000A3B43">
        <w:rPr>
          <w:rFonts w:eastAsia="Times New Roman" w:cs="Calibri"/>
          <w:lang w:val="ro-RO"/>
        </w:rPr>
        <w:t>şi</w:t>
      </w:r>
      <w:proofErr w:type="spellEnd"/>
      <w:r w:rsidRPr="000A3B43">
        <w:rPr>
          <w:rFonts w:eastAsia="Times New Roman" w:cs="Calibri"/>
          <w:lang w:val="ro-RO"/>
        </w:rPr>
        <w:t xml:space="preserve"> de </w:t>
      </w:r>
      <w:proofErr w:type="spellStart"/>
      <w:r w:rsidRPr="000A3B43">
        <w:rPr>
          <w:rFonts w:eastAsia="Times New Roman" w:cs="Calibri"/>
          <w:lang w:val="ro-RO"/>
        </w:rPr>
        <w:t>investiţii</w:t>
      </w:r>
      <w:proofErr w:type="spellEnd"/>
      <w:r w:rsidRPr="000A3B43">
        <w:rPr>
          <w:rFonts w:eastAsia="Times New Roman" w:cs="Calibri"/>
          <w:lang w:val="ro-RO"/>
        </w:rPr>
        <w:t xml:space="preserve"> pentru perioada de programare 2014-2020.</w:t>
      </w:r>
    </w:p>
    <w:p w14:paraId="0DCB1FEB" w14:textId="1443DB8D"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 xml:space="preserve">Modelul orientativ al contractului de finanțare și anexele acestuia se regăsește pe site-ul programului, </w:t>
      </w:r>
      <w:hyperlink r:id="rId18" w:history="1">
        <w:r w:rsidR="00E24B54" w:rsidRPr="000A3B43">
          <w:rPr>
            <w:rStyle w:val="Hyperlink"/>
            <w:rFonts w:eastAsia="Times New Roman" w:cs="Calibri"/>
            <w:lang w:val="ro-RO"/>
          </w:rPr>
          <w:t>www.poca.ro</w:t>
        </w:r>
      </w:hyperlink>
      <w:r w:rsidRPr="000A3B43">
        <w:rPr>
          <w:rFonts w:eastAsia="Times New Roman" w:cs="Calibri"/>
          <w:lang w:val="ro-RO"/>
        </w:rPr>
        <w:t xml:space="preserve">, în secțiunea Solicitare finanțare. </w:t>
      </w:r>
    </w:p>
    <w:p w14:paraId="3291697B" w14:textId="449423BB" w:rsidR="00237E43" w:rsidRPr="000A3B43" w:rsidRDefault="00237E43" w:rsidP="00237E43">
      <w:pPr>
        <w:spacing w:after="120" w:line="240" w:lineRule="auto"/>
        <w:jc w:val="both"/>
        <w:rPr>
          <w:rFonts w:eastAsia="Times New Roman" w:cs="Calibri"/>
          <w:lang w:val="ro-RO"/>
        </w:rPr>
      </w:pPr>
      <w:r w:rsidRPr="000A3B43">
        <w:rPr>
          <w:rFonts w:eastAsia="Times New Roman" w:cs="Calibri"/>
          <w:lang w:val="ro-RO"/>
        </w:rPr>
        <w:t>După semnarea contractului de finanțare, acesta se retransmite AM POCA în vederea finalizării procesului de contractare. Contractul de finanțare intră în vigoare la data semnării acestuia de către reprezentantul legal al AM POCA.</w:t>
      </w:r>
    </w:p>
    <w:p w14:paraId="1E4EFEC0" w14:textId="0A61FDB6" w:rsidR="00005CA7" w:rsidRPr="000A3B43" w:rsidRDefault="003C3FC2" w:rsidP="00D96B87">
      <w:pPr>
        <w:spacing w:after="120" w:line="240" w:lineRule="auto"/>
        <w:jc w:val="both"/>
        <w:rPr>
          <w:rFonts w:eastAsia="Times New Roman" w:cs="Calibri"/>
          <w:b/>
          <w:bCs/>
          <w:lang w:val="ro-RO"/>
        </w:rPr>
      </w:pPr>
      <w:r w:rsidRPr="000A3B43">
        <w:rPr>
          <w:rFonts w:eastAsia="Times New Roman" w:cs="Calibri"/>
          <w:b/>
          <w:bCs/>
          <w:lang w:val="ro-RO"/>
        </w:rPr>
        <w:t>Î</w:t>
      </w:r>
      <w:r w:rsidR="00005CA7" w:rsidRPr="000A3B43">
        <w:rPr>
          <w:rFonts w:eastAsia="Times New Roman" w:cs="Calibri"/>
          <w:b/>
          <w:bCs/>
          <w:lang w:val="ro-RO"/>
        </w:rPr>
        <w:t xml:space="preserve">n cazul implementării proiectului în parteneriat, responsabilitatea </w:t>
      </w:r>
      <w:proofErr w:type="spellStart"/>
      <w:r w:rsidR="00005CA7" w:rsidRPr="000A3B43">
        <w:rPr>
          <w:rFonts w:eastAsia="Times New Roman" w:cs="Calibri"/>
          <w:b/>
          <w:bCs/>
          <w:lang w:val="ro-RO"/>
        </w:rPr>
        <w:t>faţă</w:t>
      </w:r>
      <w:proofErr w:type="spellEnd"/>
      <w:r w:rsidR="00005CA7" w:rsidRPr="000A3B43">
        <w:rPr>
          <w:rFonts w:eastAsia="Times New Roman" w:cs="Calibri"/>
          <w:b/>
          <w:bCs/>
          <w:lang w:val="ro-RO"/>
        </w:rPr>
        <w:t xml:space="preserve"> de AM POCA pentru realizarea proiectului și cea a respectării prevederilor legale naționale și comunitare revine, în exclusivitate, beneficiarului/lider de parteneriat</w:t>
      </w:r>
      <w:r w:rsidR="0037089F">
        <w:rPr>
          <w:rFonts w:eastAsia="Times New Roman" w:cs="Calibri"/>
          <w:b/>
          <w:bCs/>
          <w:lang w:val="ro-RO"/>
        </w:rPr>
        <w:t>!</w:t>
      </w:r>
      <w:r w:rsidR="00005CA7" w:rsidRPr="000A3B43">
        <w:rPr>
          <w:rFonts w:eastAsia="Times New Roman" w:cs="Calibri"/>
          <w:b/>
          <w:bCs/>
          <w:lang w:val="ro-RO"/>
        </w:rPr>
        <w:t xml:space="preserve"> </w:t>
      </w:r>
    </w:p>
    <w:p w14:paraId="578FBBDA" w14:textId="77777777" w:rsidR="00005CA7" w:rsidRPr="000A3B43" w:rsidRDefault="00005CA7" w:rsidP="00D96B87">
      <w:pPr>
        <w:spacing w:after="120" w:line="240" w:lineRule="auto"/>
        <w:jc w:val="both"/>
        <w:rPr>
          <w:rFonts w:eastAsia="Times New Roman" w:cs="Calibri"/>
          <w:lang w:val="ro-RO"/>
        </w:rPr>
      </w:pPr>
      <w:r w:rsidRPr="000A3B43">
        <w:rPr>
          <w:rFonts w:eastAsia="Times New Roman" w:cs="Calibri"/>
          <w:lang w:val="ro-RO"/>
        </w:rPr>
        <w:t>În cazul în care, unul dintre parteneri se retrage sau nu-</w:t>
      </w:r>
      <w:proofErr w:type="spellStart"/>
      <w:r w:rsidRPr="000A3B43">
        <w:rPr>
          <w:rFonts w:eastAsia="Times New Roman" w:cs="Calibri"/>
          <w:lang w:val="ro-RO"/>
        </w:rPr>
        <w:t>şi</w:t>
      </w:r>
      <w:proofErr w:type="spellEnd"/>
      <w:r w:rsidRPr="000A3B43">
        <w:rPr>
          <w:rFonts w:eastAsia="Times New Roman" w:cs="Calibri"/>
          <w:lang w:val="ro-RO"/>
        </w:rPr>
        <w:t xml:space="preserve"> </w:t>
      </w:r>
      <w:proofErr w:type="spellStart"/>
      <w:r w:rsidRPr="000A3B43">
        <w:rPr>
          <w:rFonts w:eastAsia="Times New Roman" w:cs="Calibri"/>
          <w:lang w:val="ro-RO"/>
        </w:rPr>
        <w:t>îndeplineşte</w:t>
      </w:r>
      <w:proofErr w:type="spellEnd"/>
      <w:r w:rsidRPr="000A3B43">
        <w:rPr>
          <w:rFonts w:eastAsia="Times New Roman" w:cs="Calibri"/>
          <w:lang w:val="ro-RO"/>
        </w:rPr>
        <w:t xml:space="preserve"> </w:t>
      </w:r>
      <w:proofErr w:type="spellStart"/>
      <w:r w:rsidRPr="000A3B43">
        <w:rPr>
          <w:rFonts w:eastAsia="Times New Roman" w:cs="Calibri"/>
          <w:lang w:val="ro-RO"/>
        </w:rPr>
        <w:t>obligaţiile</w:t>
      </w:r>
      <w:proofErr w:type="spellEnd"/>
      <w:r w:rsidRPr="000A3B43">
        <w:rPr>
          <w:rFonts w:eastAsia="Times New Roman" w:cs="Calibri"/>
          <w:lang w:val="ro-RO"/>
        </w:rPr>
        <w:t xml:space="preserve"> conform Acordului de parteneriat încheiat cu beneficiarul, acesta din urmă are </w:t>
      </w:r>
      <w:proofErr w:type="spellStart"/>
      <w:r w:rsidRPr="000A3B43">
        <w:rPr>
          <w:rFonts w:eastAsia="Times New Roman" w:cs="Calibri"/>
          <w:lang w:val="ro-RO"/>
        </w:rPr>
        <w:t>obligaţia</w:t>
      </w:r>
      <w:proofErr w:type="spellEnd"/>
      <w:r w:rsidRPr="000A3B43">
        <w:rPr>
          <w:rFonts w:eastAsia="Times New Roman" w:cs="Calibri"/>
          <w:lang w:val="ro-RO"/>
        </w:rPr>
        <w:t xml:space="preserve"> de a prelua </w:t>
      </w:r>
      <w:proofErr w:type="spellStart"/>
      <w:r w:rsidRPr="000A3B43">
        <w:rPr>
          <w:rFonts w:eastAsia="Times New Roman" w:cs="Calibri"/>
          <w:lang w:val="ro-RO"/>
        </w:rPr>
        <w:t>activităţile</w:t>
      </w:r>
      <w:proofErr w:type="spellEnd"/>
      <w:r w:rsidRPr="000A3B43">
        <w:rPr>
          <w:rFonts w:eastAsia="Times New Roman" w:cs="Calibri"/>
          <w:lang w:val="ro-RO"/>
        </w:rPr>
        <w:t xml:space="preserve"> partenerului în cauză, indiferent de prevederile Acordului de parteneriat.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6DDE8"/>
        <w:tblLook w:val="04A0" w:firstRow="1" w:lastRow="0" w:firstColumn="1" w:lastColumn="0" w:noHBand="0" w:noVBand="1"/>
      </w:tblPr>
      <w:tblGrid>
        <w:gridCol w:w="9185"/>
      </w:tblGrid>
      <w:tr w:rsidR="00121471" w:rsidRPr="000A3B43" w14:paraId="19C52E9C" w14:textId="77777777" w:rsidTr="0019178D">
        <w:tc>
          <w:tcPr>
            <w:tcW w:w="9900" w:type="dxa"/>
            <w:shd w:val="clear" w:color="auto" w:fill="BFBFBF"/>
          </w:tcPr>
          <w:p w14:paraId="40268B90" w14:textId="77777777" w:rsidR="008E2B07" w:rsidRPr="000A3B43" w:rsidRDefault="00121471" w:rsidP="00D96B87">
            <w:pPr>
              <w:spacing w:after="120" w:line="240" w:lineRule="auto"/>
              <w:jc w:val="both"/>
              <w:rPr>
                <w:rFonts w:eastAsia="Times New Roman" w:cs="Calibri"/>
                <w:color w:val="000000"/>
                <w:lang w:val="ro-RO"/>
              </w:rPr>
            </w:pPr>
            <w:r w:rsidRPr="000A3B43">
              <w:rPr>
                <w:rFonts w:eastAsia="Times New Roman" w:cs="Calibri"/>
                <w:b/>
                <w:bCs/>
                <w:color w:val="000000"/>
                <w:lang w:val="ro-RO"/>
              </w:rPr>
              <w:t>ATENȚIE!</w:t>
            </w:r>
          </w:p>
          <w:p w14:paraId="21C4E656" w14:textId="6C4EF493" w:rsidR="00121471" w:rsidRPr="000A3B43" w:rsidRDefault="00121471" w:rsidP="00D96B87">
            <w:pPr>
              <w:spacing w:after="120" w:line="240" w:lineRule="auto"/>
              <w:jc w:val="both"/>
              <w:rPr>
                <w:rFonts w:eastAsia="Times New Roman" w:cs="Calibri"/>
                <w:b/>
                <w:color w:val="000000"/>
                <w:lang w:val="ro-RO"/>
              </w:rPr>
            </w:pPr>
            <w:r w:rsidRPr="000A3B43">
              <w:rPr>
                <w:rFonts w:eastAsia="Times New Roman" w:cs="Calibri"/>
                <w:b/>
                <w:color w:val="000000"/>
                <w:lang w:val="ro-RO"/>
              </w:rPr>
              <w:t xml:space="preserve">Contractele de </w:t>
            </w:r>
            <w:proofErr w:type="spellStart"/>
            <w:r w:rsidRPr="000A3B43">
              <w:rPr>
                <w:rFonts w:eastAsia="Times New Roman" w:cs="Calibri"/>
                <w:b/>
                <w:color w:val="000000"/>
                <w:lang w:val="ro-RO"/>
              </w:rPr>
              <w:t>finanţare</w:t>
            </w:r>
            <w:proofErr w:type="spellEnd"/>
            <w:r w:rsidRPr="000A3B43">
              <w:rPr>
                <w:rFonts w:eastAsia="Times New Roman" w:cs="Calibri"/>
                <w:b/>
                <w:color w:val="000000"/>
                <w:lang w:val="ro-RO"/>
              </w:rPr>
              <w:t xml:space="preserve"> reprezintă contracte de adeziune, cu clauze prestabilite, ce nu pot face obiectul negocierilor dintre </w:t>
            </w:r>
            <w:proofErr w:type="spellStart"/>
            <w:r w:rsidRPr="000A3B43">
              <w:rPr>
                <w:rFonts w:eastAsia="Times New Roman" w:cs="Calibri"/>
                <w:b/>
                <w:color w:val="000000"/>
                <w:lang w:val="ro-RO"/>
              </w:rPr>
              <w:t>părţi</w:t>
            </w:r>
            <w:proofErr w:type="spellEnd"/>
            <w:r w:rsidR="0037089F">
              <w:rPr>
                <w:rFonts w:eastAsia="Times New Roman" w:cs="Calibri"/>
                <w:b/>
                <w:color w:val="000000"/>
                <w:lang w:val="ro-RO"/>
              </w:rPr>
              <w:t>!</w:t>
            </w:r>
          </w:p>
        </w:tc>
      </w:tr>
    </w:tbl>
    <w:p w14:paraId="3C99E772" w14:textId="77777777" w:rsidR="00CD51FF" w:rsidRPr="000A3B43" w:rsidRDefault="00CD51FF" w:rsidP="00D96B87">
      <w:pPr>
        <w:spacing w:after="120" w:line="240" w:lineRule="auto"/>
        <w:jc w:val="both"/>
        <w:rPr>
          <w:rFonts w:eastAsia="Times New Roman" w:cs="Calibri"/>
          <w:color w:val="000000"/>
          <w:lang w:val="ro-RO"/>
        </w:rPr>
      </w:pPr>
    </w:p>
    <w:p w14:paraId="7750D2E8" w14:textId="77777777" w:rsidR="00911A19" w:rsidRPr="000A3B43" w:rsidRDefault="000A04BA" w:rsidP="00D96B87">
      <w:pPr>
        <w:spacing w:after="120" w:line="240" w:lineRule="auto"/>
        <w:jc w:val="both"/>
        <w:rPr>
          <w:rFonts w:eastAsia="Times New Roman" w:cs="Calibri"/>
          <w:color w:val="000000"/>
          <w:lang w:val="ro-RO"/>
        </w:rPr>
      </w:pPr>
      <w:r w:rsidRPr="000A3B43">
        <w:rPr>
          <w:rFonts w:eastAsia="Times New Roman" w:cs="Calibri"/>
          <w:color w:val="000000"/>
          <w:lang w:val="ro-RO"/>
        </w:rPr>
        <w:t>Semnarea contractului de finanțare conduce la acceptarea de către Beneficiar a introducerii pe lista de operațiuni (proiecte) a AM</w:t>
      </w:r>
      <w:r w:rsidR="0005399C" w:rsidRPr="000A3B43">
        <w:rPr>
          <w:rFonts w:eastAsia="Times New Roman" w:cs="Calibri"/>
          <w:color w:val="000000"/>
          <w:lang w:val="ro-RO"/>
        </w:rPr>
        <w:t xml:space="preserve"> </w:t>
      </w:r>
      <w:r w:rsidRPr="000A3B43">
        <w:rPr>
          <w:rFonts w:eastAsia="Times New Roman" w:cs="Calibri"/>
          <w:color w:val="000000"/>
          <w:lang w:val="ro-RO"/>
        </w:rPr>
        <w:t xml:space="preserve">POCA, în conformitate cu prevederile art. 115 alineatul (2) din </w:t>
      </w:r>
      <w:r w:rsidR="00911A19" w:rsidRPr="000A3B43">
        <w:rPr>
          <w:rFonts w:eastAsia="Times New Roman" w:cs="Calibri"/>
          <w:color w:val="000000"/>
          <w:lang w:val="ro-RO"/>
        </w:rPr>
        <w:t>Regulamentul (UE) nr. 1303/2013</w:t>
      </w:r>
      <w:r w:rsidR="00880528" w:rsidRPr="000A3B43">
        <w:rPr>
          <w:rFonts w:eastAsia="Times New Roman" w:cs="Calibri"/>
          <w:color w:val="000000"/>
          <w:lang w:val="ro-RO"/>
        </w:rPr>
        <w:t>, cu modificările și completările ulterioare.</w:t>
      </w:r>
      <w:r w:rsidR="00FF124A" w:rsidRPr="000A3B43">
        <w:rPr>
          <w:rFonts w:eastAsia="Times New Roman" w:cs="Calibri"/>
          <w:color w:val="000000"/>
          <w:lang w:val="ro-RO"/>
        </w:rPr>
        <w:t xml:space="preserve"> </w:t>
      </w:r>
    </w:p>
    <w:p w14:paraId="72B80DF5" w14:textId="77777777" w:rsidR="00FF124A" w:rsidRPr="000A3B43" w:rsidRDefault="00FF124A" w:rsidP="00D96B87">
      <w:pPr>
        <w:spacing w:after="120" w:line="240" w:lineRule="auto"/>
        <w:jc w:val="both"/>
        <w:rPr>
          <w:rFonts w:eastAsia="Times New Roman" w:cs="Calibri"/>
          <w:color w:val="000000"/>
          <w:lang w:val="ro-RO"/>
        </w:rPr>
        <w:sectPr w:rsidR="00FF124A" w:rsidRPr="000A3B43" w:rsidSect="00791C47">
          <w:pgSz w:w="11906" w:h="16838" w:code="9"/>
          <w:pgMar w:top="1276" w:right="902" w:bottom="992" w:left="1701" w:header="284" w:footer="720" w:gutter="0"/>
          <w:cols w:space="720"/>
          <w:docGrid w:linePitch="360"/>
        </w:sectPr>
      </w:pPr>
    </w:p>
    <w:p w14:paraId="19FC5DA0" w14:textId="77777777" w:rsidR="00005CA7" w:rsidRPr="000A3B43" w:rsidRDefault="00005CA7" w:rsidP="00D96B87">
      <w:pPr>
        <w:pStyle w:val="Heading1"/>
        <w:pageBreakBefore/>
        <w:spacing w:after="120"/>
        <w:ind w:left="0"/>
        <w:jc w:val="center"/>
        <w:rPr>
          <w:rFonts w:cs="Calibri"/>
          <w:sz w:val="22"/>
          <w:szCs w:val="22"/>
          <w:lang w:val="ro-RO"/>
        </w:rPr>
      </w:pPr>
      <w:bookmarkStart w:id="186" w:name="_Toc489006365"/>
      <w:bookmarkStart w:id="187" w:name="_Toc73533765"/>
      <w:r w:rsidRPr="000A3B43">
        <w:rPr>
          <w:rFonts w:cs="Calibri"/>
          <w:sz w:val="22"/>
          <w:szCs w:val="22"/>
          <w:lang w:val="ro-RO"/>
        </w:rPr>
        <w:t>SECȚIUNEA 5: Lista documentelor ce însoțesc cererea de finanțare</w:t>
      </w:r>
      <w:bookmarkEnd w:id="186"/>
      <w:bookmarkEnd w:id="187"/>
    </w:p>
    <w:p w14:paraId="01A09314" w14:textId="77777777" w:rsidR="00993943" w:rsidRPr="000A3B43" w:rsidRDefault="00993943" w:rsidP="00D96B87">
      <w:pPr>
        <w:pStyle w:val="Heading1"/>
        <w:spacing w:after="120"/>
        <w:ind w:left="0"/>
        <w:jc w:val="both"/>
        <w:rPr>
          <w:rFonts w:cs="Calibri"/>
          <w:color w:val="000000"/>
          <w:sz w:val="22"/>
          <w:szCs w:val="22"/>
          <w:lang w:val="ro-RO"/>
        </w:rPr>
      </w:pPr>
    </w:p>
    <w:p w14:paraId="0837127A" w14:textId="77777777" w:rsidR="00005CA7" w:rsidRPr="000A3B43" w:rsidRDefault="00005CA7" w:rsidP="00D96B87">
      <w:pPr>
        <w:spacing w:after="120" w:line="240" w:lineRule="auto"/>
        <w:jc w:val="both"/>
        <w:rPr>
          <w:rFonts w:cs="Calibri"/>
          <w:lang w:val="ro-RO"/>
        </w:rPr>
      </w:pPr>
      <w:r w:rsidRPr="000A3B43">
        <w:rPr>
          <w:rFonts w:cs="Calibri"/>
          <w:lang w:val="ro-RO"/>
        </w:rPr>
        <w:t>La transmiterea cererii de finanțare trebuie anexate (încărcate) următoarele documente:</w:t>
      </w:r>
    </w:p>
    <w:p w14:paraId="43CC8C3E" w14:textId="333F8EA4" w:rsidR="00005CA7" w:rsidRPr="000A3B43" w:rsidRDefault="00005CA7" w:rsidP="00D96B87">
      <w:pPr>
        <w:numPr>
          <w:ilvl w:val="0"/>
          <w:numId w:val="25"/>
        </w:numPr>
        <w:spacing w:after="120" w:line="240" w:lineRule="auto"/>
        <w:jc w:val="both"/>
        <w:rPr>
          <w:rFonts w:cs="Calibri"/>
          <w:lang w:val="ro-RO"/>
        </w:rPr>
      </w:pPr>
      <w:proofErr w:type="spellStart"/>
      <w:r w:rsidRPr="000A3B43">
        <w:rPr>
          <w:rFonts w:cs="Calibri"/>
          <w:b/>
          <w:lang w:val="ro-RO"/>
        </w:rPr>
        <w:t>Declaraţie</w:t>
      </w:r>
      <w:proofErr w:type="spellEnd"/>
      <w:r w:rsidRPr="000A3B43">
        <w:rPr>
          <w:rFonts w:cs="Calibri"/>
          <w:b/>
          <w:lang w:val="ro-RO"/>
        </w:rPr>
        <w:t xml:space="preserve"> de eligibilitate a solicitantului și a partenerului</w:t>
      </w:r>
      <w:r w:rsidRPr="000A3B43">
        <w:rPr>
          <w:rFonts w:cs="Calibri"/>
          <w:lang w:val="ro-RO"/>
        </w:rPr>
        <w:t xml:space="preserve"> </w:t>
      </w:r>
      <w:r w:rsidR="00582C64" w:rsidRPr="000A3B43">
        <w:rPr>
          <w:rFonts w:cs="Calibri"/>
          <w:lang w:val="ro-RO"/>
        </w:rPr>
        <w:t>completată și semnată, în nume propriu, de către reprezentantul legal sau împuternicit</w:t>
      </w:r>
      <w:r w:rsidR="00582C64" w:rsidRPr="000A3B43">
        <w:rPr>
          <w:rFonts w:cs="Calibri"/>
          <w:i/>
          <w:lang w:val="ro-RO"/>
        </w:rPr>
        <w:t xml:space="preserve"> (în situația în care această declarație este completată și semnată, în nume propriu, de împuternicit se va atașa împuternicirea / actul administrativ)</w:t>
      </w:r>
      <w:r w:rsidR="0069039D" w:rsidRPr="000A3B43">
        <w:rPr>
          <w:rFonts w:cs="Calibri"/>
          <w:i/>
          <w:lang w:val="ro-RO"/>
        </w:rPr>
        <w:t>.</w:t>
      </w:r>
      <w:r w:rsidRPr="000A3B43">
        <w:rPr>
          <w:rFonts w:cs="Calibri"/>
          <w:lang w:val="ro-RO"/>
        </w:rPr>
        <w:t xml:space="preserve"> Formularul se regăsește în </w:t>
      </w:r>
      <w:r w:rsidRPr="000A3B43">
        <w:rPr>
          <w:rFonts w:cs="Calibri"/>
          <w:b/>
          <w:lang w:val="ro-RO"/>
        </w:rPr>
        <w:t xml:space="preserve">Anexa II.1 </w:t>
      </w:r>
      <w:r w:rsidRPr="000A3B43">
        <w:rPr>
          <w:rFonts w:cs="Calibri"/>
          <w:lang w:val="ro-RO"/>
        </w:rPr>
        <w:t>a prezentului ghid;</w:t>
      </w:r>
    </w:p>
    <w:p w14:paraId="192CF52A" w14:textId="77777777" w:rsidR="00005CA7" w:rsidRPr="000A3B43" w:rsidRDefault="00005CA7" w:rsidP="00D96B87">
      <w:pPr>
        <w:numPr>
          <w:ilvl w:val="0"/>
          <w:numId w:val="25"/>
        </w:numPr>
        <w:spacing w:after="120" w:line="240" w:lineRule="auto"/>
        <w:jc w:val="both"/>
        <w:rPr>
          <w:rFonts w:cs="Calibri"/>
          <w:lang w:val="ro-RO"/>
        </w:rPr>
      </w:pPr>
      <w:r w:rsidRPr="000A3B43">
        <w:rPr>
          <w:rFonts w:cs="Calibri"/>
          <w:b/>
          <w:lang w:val="ro-RO"/>
        </w:rPr>
        <w:t>Declarația privind eligibilitatea TVA a solicitantului și a partenerului</w:t>
      </w:r>
      <w:r w:rsidRPr="000A3B43">
        <w:rPr>
          <w:rFonts w:cs="Calibri"/>
          <w:lang w:val="ro-RO"/>
        </w:rPr>
        <w:t xml:space="preserve"> </w:t>
      </w:r>
      <w:r w:rsidR="00582C64" w:rsidRPr="000A3B43">
        <w:rPr>
          <w:rFonts w:cs="Calibri"/>
          <w:lang w:val="ro-RO"/>
        </w:rPr>
        <w:t xml:space="preserve">completată și </w:t>
      </w:r>
      <w:r w:rsidRPr="000A3B43">
        <w:rPr>
          <w:rFonts w:cs="Calibri"/>
          <w:lang w:val="ro-RO"/>
        </w:rPr>
        <w:t>semnată</w:t>
      </w:r>
      <w:r w:rsidR="00582C64" w:rsidRPr="000A3B43">
        <w:rPr>
          <w:rFonts w:cs="Calibri"/>
          <w:lang w:val="ro-RO"/>
        </w:rPr>
        <w:t>, în nume propriu,</w:t>
      </w:r>
      <w:r w:rsidRPr="000A3B43">
        <w:rPr>
          <w:rFonts w:cs="Calibri"/>
          <w:lang w:val="ro-RO"/>
        </w:rPr>
        <w:t xml:space="preserve"> de reprezentantul legal al instituției</w:t>
      </w:r>
      <w:r w:rsidRPr="000A3B43">
        <w:rPr>
          <w:rFonts w:cs="Calibri"/>
          <w:i/>
          <w:lang w:val="ro-RO"/>
        </w:rPr>
        <w:t xml:space="preserve">: în situația în care această declarație este </w:t>
      </w:r>
      <w:r w:rsidR="00582C64" w:rsidRPr="000A3B43">
        <w:rPr>
          <w:rFonts w:cs="Calibri"/>
          <w:i/>
          <w:lang w:val="ro-RO"/>
        </w:rPr>
        <w:t>completată și semnată, în nume propriu, de împuternicit se va atașa împuternicirea/actul administrativ)</w:t>
      </w:r>
      <w:r w:rsidRPr="000A3B43">
        <w:rPr>
          <w:rFonts w:cs="Calibri"/>
          <w:lang w:val="ro-RO"/>
        </w:rPr>
        <w:t>. Formularul se regăsește în</w:t>
      </w:r>
      <w:r w:rsidRPr="000A3B43">
        <w:rPr>
          <w:rFonts w:cs="Calibri"/>
          <w:b/>
          <w:lang w:val="ro-RO"/>
        </w:rPr>
        <w:t xml:space="preserve"> Anexa II.2 </w:t>
      </w:r>
      <w:r w:rsidRPr="000A3B43">
        <w:rPr>
          <w:rFonts w:cs="Calibri"/>
          <w:lang w:val="ro-RO"/>
        </w:rPr>
        <w:t>a prezentului ghid;</w:t>
      </w:r>
    </w:p>
    <w:p w14:paraId="6CC604C0" w14:textId="77777777" w:rsidR="00005CA7" w:rsidRPr="000A3B43" w:rsidRDefault="00005CA7" w:rsidP="00D96B87">
      <w:pPr>
        <w:numPr>
          <w:ilvl w:val="0"/>
          <w:numId w:val="25"/>
        </w:numPr>
        <w:spacing w:after="120" w:line="240" w:lineRule="auto"/>
        <w:ind w:left="714" w:hanging="357"/>
        <w:jc w:val="both"/>
        <w:rPr>
          <w:rFonts w:cs="Calibri"/>
          <w:lang w:val="ro-RO"/>
        </w:rPr>
      </w:pPr>
      <w:r w:rsidRPr="000A3B43">
        <w:rPr>
          <w:rFonts w:cs="Calibri"/>
          <w:b/>
          <w:lang w:val="ro-RO"/>
        </w:rPr>
        <w:t>Declarație cu privire la respectarea legislației europene și naționale incidente, pentru achizițiile publice demarate și/sau derulate</w:t>
      </w:r>
      <w:r w:rsidRPr="000A3B43">
        <w:rPr>
          <w:rFonts w:cs="Calibri"/>
          <w:lang w:val="ro-RO"/>
        </w:rPr>
        <w:t xml:space="preserve">: </w:t>
      </w:r>
      <w:r w:rsidRPr="000A3B43">
        <w:rPr>
          <w:rFonts w:cs="Calibri"/>
          <w:i/>
          <w:lang w:val="ro-RO"/>
        </w:rPr>
        <w:t>se depune exclusiv pentru proiectele demarate anterior depunerii cererii de finanțare la AM POCA în care au fost efectuate achiziții publice, exclusiv pentru solicitanții/partenerii care au calitatea de autorități contractante, potrivit legislației incidente</w:t>
      </w:r>
      <w:r w:rsidRPr="000A3B43">
        <w:rPr>
          <w:rFonts w:cs="Calibri"/>
          <w:lang w:val="ro-RO"/>
        </w:rPr>
        <w:t xml:space="preserve">, </w:t>
      </w:r>
      <w:r w:rsidR="00582C64" w:rsidRPr="000A3B43">
        <w:rPr>
          <w:rFonts w:cs="Calibri"/>
          <w:lang w:val="ro-RO"/>
        </w:rPr>
        <w:t xml:space="preserve">completată și semnată, în nume propriu, de reprezentantul legal al instituției </w:t>
      </w:r>
      <w:r w:rsidR="00582C64" w:rsidRPr="000A3B43">
        <w:rPr>
          <w:rFonts w:cs="Calibri"/>
          <w:i/>
          <w:lang w:val="ro-RO"/>
        </w:rPr>
        <w:t>(în situația în care această declarație este completată și semnată, în nume propriu, de împuternicit se va atașa împuternicirea/ actul administrativ)</w:t>
      </w:r>
      <w:r w:rsidRPr="000A3B43">
        <w:rPr>
          <w:rFonts w:cs="Calibri"/>
          <w:lang w:val="ro-RO"/>
        </w:rPr>
        <w:t xml:space="preserve">. Formularul se regăsește în </w:t>
      </w:r>
      <w:r w:rsidRPr="000A3B43">
        <w:rPr>
          <w:rFonts w:cs="Calibri"/>
          <w:b/>
          <w:lang w:val="ro-RO"/>
        </w:rPr>
        <w:t xml:space="preserve">Anexa II.3 </w:t>
      </w:r>
      <w:r w:rsidRPr="000A3B43">
        <w:rPr>
          <w:rFonts w:cs="Calibri"/>
          <w:lang w:val="ro-RO"/>
        </w:rPr>
        <w:t>a prezentului ghid;</w:t>
      </w:r>
      <w:r w:rsidR="009D2654" w:rsidRPr="000A3B43">
        <w:rPr>
          <w:rFonts w:cs="Calibri"/>
          <w:lang w:val="ro-RO"/>
        </w:rPr>
        <w:t xml:space="preserve"> </w:t>
      </w:r>
    </w:p>
    <w:p w14:paraId="1AC5F7BB" w14:textId="77777777" w:rsidR="00005CA7" w:rsidRPr="000A3B43" w:rsidRDefault="00005CA7" w:rsidP="00D96B87">
      <w:pPr>
        <w:numPr>
          <w:ilvl w:val="0"/>
          <w:numId w:val="25"/>
        </w:numPr>
        <w:spacing w:after="120" w:line="240" w:lineRule="auto"/>
        <w:ind w:left="714" w:hanging="357"/>
        <w:jc w:val="both"/>
        <w:rPr>
          <w:rFonts w:cs="Calibri"/>
          <w:noProof/>
          <w:lang w:val="ro-RO"/>
        </w:rPr>
      </w:pPr>
      <w:r w:rsidRPr="000A3B43">
        <w:rPr>
          <w:rFonts w:cs="Calibri"/>
          <w:b/>
          <w:noProof/>
          <w:lang w:val="ro-RO"/>
        </w:rPr>
        <w:t>Documente suport pentru fundamentarea costurilor</w:t>
      </w:r>
      <w:r w:rsidRPr="000A3B43">
        <w:rPr>
          <w:rFonts w:cs="Calibri"/>
          <w:noProof/>
          <w:lang w:val="ro-RO"/>
        </w:rPr>
        <w:t>. Pentru aceste documente AM POCA nu solicită un format standard;</w:t>
      </w:r>
    </w:p>
    <w:p w14:paraId="37BD82CC" w14:textId="77777777" w:rsidR="00824561" w:rsidRPr="000A3B43" w:rsidRDefault="00824561" w:rsidP="00D96B87">
      <w:pPr>
        <w:numPr>
          <w:ilvl w:val="0"/>
          <w:numId w:val="25"/>
        </w:numPr>
        <w:spacing w:after="120" w:line="240" w:lineRule="auto"/>
        <w:ind w:left="714" w:hanging="357"/>
        <w:jc w:val="both"/>
        <w:rPr>
          <w:rFonts w:cs="Calibri"/>
          <w:noProof/>
          <w:lang w:val="ro-RO"/>
        </w:rPr>
      </w:pPr>
      <w:r w:rsidRPr="000A3B43">
        <w:rPr>
          <w:rFonts w:cs="Calibri"/>
          <w:lang w:val="ro-RO"/>
        </w:rPr>
        <w:t>Documentul care atestă calitatea de reprezentant legal al entității pentru solicitanții/partenerii organizațiilor de drept privat;</w:t>
      </w:r>
    </w:p>
    <w:p w14:paraId="7C4F98FC" w14:textId="3C3D3122" w:rsidR="00005CA7" w:rsidRPr="000A3B43" w:rsidRDefault="00582C64" w:rsidP="00D96B87">
      <w:pPr>
        <w:numPr>
          <w:ilvl w:val="0"/>
          <w:numId w:val="25"/>
        </w:numPr>
        <w:spacing w:after="120" w:line="240" w:lineRule="auto"/>
        <w:jc w:val="both"/>
        <w:rPr>
          <w:rFonts w:cs="Calibri"/>
          <w:noProof/>
          <w:lang w:val="ro-RO"/>
        </w:rPr>
      </w:pPr>
      <w:r w:rsidRPr="000A3B43">
        <w:rPr>
          <w:rFonts w:cs="Calibri"/>
          <w:lang w:val="ro-RO"/>
        </w:rPr>
        <w:t>Împuternicirea/actul administrativ în situația în care, documentele aferente cererii de finanțare și cererea de finanțare sunt completate și semnate, în nume propriu, de către împuternicit</w:t>
      </w:r>
      <w:r w:rsidR="00005CA7" w:rsidRPr="000A3B43">
        <w:rPr>
          <w:rFonts w:cs="Calibri"/>
          <w:noProof/>
          <w:lang w:val="ro-RO"/>
        </w:rPr>
        <w:t>. Pentru acest document AM POCA nu solicită un format standard</w:t>
      </w:r>
      <w:r w:rsidR="009C645E">
        <w:rPr>
          <w:rFonts w:cs="Calibri"/>
          <w:noProof/>
          <w:lang w:val="ro-RO"/>
        </w:rPr>
        <w:t>;</w:t>
      </w:r>
    </w:p>
    <w:p w14:paraId="6F41606B" w14:textId="1292B5AE" w:rsidR="009C645E" w:rsidRDefault="00005CA7" w:rsidP="00DC3CB2">
      <w:pPr>
        <w:numPr>
          <w:ilvl w:val="0"/>
          <w:numId w:val="25"/>
        </w:numPr>
        <w:spacing w:after="120" w:line="240" w:lineRule="auto"/>
        <w:jc w:val="both"/>
        <w:rPr>
          <w:rFonts w:cs="Calibri"/>
          <w:noProof/>
          <w:lang w:val="ro-RO"/>
        </w:rPr>
      </w:pPr>
      <w:r w:rsidRPr="000A3B43">
        <w:rPr>
          <w:rFonts w:cs="Calibri"/>
          <w:b/>
          <w:noProof/>
          <w:lang w:val="ro-RO"/>
        </w:rPr>
        <w:t>Documente de constituire/înființare/organizare și funcționare</w:t>
      </w:r>
      <w:r w:rsidRPr="000A3B43">
        <w:rPr>
          <w:rFonts w:cs="Calibri"/>
          <w:noProof/>
          <w:lang w:val="ro-RO"/>
        </w:rPr>
        <w:t xml:space="preserve"> </w:t>
      </w:r>
      <w:r w:rsidR="00164E83" w:rsidRPr="000A3B43">
        <w:rPr>
          <w:rFonts w:cs="Calibri"/>
          <w:noProof/>
          <w:lang w:val="ro-RO"/>
        </w:rPr>
        <w:t xml:space="preserve">atât pentru solicitant cât şi </w:t>
      </w:r>
      <w:r w:rsidRPr="000A3B43">
        <w:rPr>
          <w:rFonts w:cs="Calibri"/>
          <w:noProof/>
          <w:lang w:val="ro-RO"/>
        </w:rPr>
        <w:t>pentru partener/parteneri din care să reiasă că aceştia au competențe/atribuții necesare și dovedite în domeniul în care se încadrează obiectivele proiectului propus, după caz</w:t>
      </w:r>
      <w:r w:rsidR="009C645E">
        <w:rPr>
          <w:rFonts w:cs="Calibri"/>
          <w:noProof/>
          <w:lang w:val="ro-RO"/>
        </w:rPr>
        <w:t>:</w:t>
      </w:r>
    </w:p>
    <w:p w14:paraId="1619B4A9" w14:textId="21507CE6" w:rsidR="00914BE8" w:rsidRPr="00DC3CB2" w:rsidRDefault="009C645E" w:rsidP="00DC3CB2">
      <w:pPr>
        <w:numPr>
          <w:ilvl w:val="0"/>
          <w:numId w:val="25"/>
        </w:numPr>
        <w:spacing w:after="120" w:line="240" w:lineRule="auto"/>
        <w:jc w:val="both"/>
        <w:rPr>
          <w:rFonts w:cs="Calibri"/>
          <w:noProof/>
          <w:lang w:val="ro-RO"/>
        </w:rPr>
      </w:pPr>
      <w:r w:rsidRPr="00715B22">
        <w:rPr>
          <w:rFonts w:cs="Calibri"/>
          <w:b/>
          <w:bCs/>
          <w:noProof/>
          <w:lang w:val="ro-RO"/>
        </w:rPr>
        <w:t>Avizul de Conformitate</w:t>
      </w:r>
      <w:r w:rsidRPr="009C645E">
        <w:rPr>
          <w:rFonts w:cs="Calibri"/>
          <w:noProof/>
          <w:lang w:val="ro-RO"/>
        </w:rPr>
        <w:t xml:space="preserve"> eliberat de către ADI ITI DD, pentru proiectele depuse de către unităţile administrativ-teritoriale vizate de Strategia Integrată de Dezvoltare Durabilă a Deltei</w:t>
      </w:r>
      <w:r>
        <w:rPr>
          <w:rFonts w:cs="Calibri"/>
          <w:noProof/>
          <w:lang w:val="ro-RO"/>
        </w:rPr>
        <w:t xml:space="preserve">, respectiv </w:t>
      </w:r>
      <w:r w:rsidRPr="00715B22">
        <w:rPr>
          <w:rFonts w:cs="Calibri"/>
          <w:b/>
          <w:bCs/>
          <w:noProof/>
          <w:lang w:val="ro-RO"/>
        </w:rPr>
        <w:t>Consiliul Județean Tulcea și Consiliul Județean Constanța</w:t>
      </w:r>
      <w:r>
        <w:rPr>
          <w:rFonts w:cs="Calibri"/>
          <w:noProof/>
          <w:lang w:val="ro-RO"/>
        </w:rPr>
        <w:t>.</w:t>
      </w:r>
    </w:p>
    <w:p w14:paraId="4799B0A8" w14:textId="77777777" w:rsidR="00005CA7" w:rsidRPr="000A3B43" w:rsidRDefault="00005CA7" w:rsidP="00D96B87">
      <w:pPr>
        <w:spacing w:after="120" w:line="240" w:lineRule="auto"/>
        <w:ind w:left="720"/>
        <w:jc w:val="both"/>
        <w:rPr>
          <w:rFonts w:cs="Calibri"/>
          <w:noProof/>
          <w:lang w:val="ro-RO"/>
        </w:rPr>
      </w:pPr>
    </w:p>
    <w:p w14:paraId="6E1AFE23" w14:textId="77777777" w:rsidR="00005CA7" w:rsidRPr="000A3B43" w:rsidRDefault="00005CA7" w:rsidP="00D96B87">
      <w:pPr>
        <w:pStyle w:val="Heading1"/>
        <w:pageBreakBefore/>
        <w:spacing w:after="120"/>
        <w:ind w:left="0"/>
        <w:jc w:val="center"/>
        <w:rPr>
          <w:rFonts w:cs="Calibri"/>
          <w:sz w:val="22"/>
          <w:szCs w:val="22"/>
          <w:lang w:val="ro-RO"/>
        </w:rPr>
      </w:pPr>
      <w:bookmarkStart w:id="188" w:name="_Toc480990392"/>
      <w:bookmarkStart w:id="189" w:name="_Toc489006366"/>
      <w:bookmarkStart w:id="190" w:name="_Toc73533766"/>
      <w:r w:rsidRPr="000A3B43">
        <w:rPr>
          <w:rFonts w:cs="Calibri"/>
          <w:sz w:val="22"/>
          <w:szCs w:val="22"/>
          <w:lang w:val="ro-RO"/>
        </w:rPr>
        <w:t>SECȚIUNEA 6: Lista anexelor</w:t>
      </w:r>
      <w:bookmarkEnd w:id="188"/>
      <w:bookmarkEnd w:id="189"/>
      <w:bookmarkEnd w:id="190"/>
    </w:p>
    <w:p w14:paraId="1C946E24" w14:textId="77777777" w:rsidR="000527B7" w:rsidRPr="000A3B43" w:rsidRDefault="000527B7" w:rsidP="00D96B87">
      <w:pPr>
        <w:spacing w:after="120" w:line="240" w:lineRule="auto"/>
        <w:jc w:val="both"/>
        <w:rPr>
          <w:rFonts w:cs="Calibri"/>
          <w:lang w:val="ro-RO"/>
        </w:rPr>
      </w:pPr>
      <w:r w:rsidRPr="000A3B43">
        <w:rPr>
          <w:rFonts w:cs="Calibri"/>
          <w:b/>
          <w:lang w:val="ro-RO"/>
        </w:rPr>
        <w:t>Anexa I:</w:t>
      </w:r>
      <w:r w:rsidRPr="000A3B43">
        <w:rPr>
          <w:rFonts w:cs="Calibri"/>
          <w:lang w:val="ro-RO"/>
        </w:rPr>
        <w:t xml:space="preserve"> </w:t>
      </w:r>
      <w:r w:rsidRPr="000A3B43">
        <w:rPr>
          <w:rFonts w:cs="Calibri"/>
          <w:b/>
          <w:lang w:val="ro-RO"/>
        </w:rPr>
        <w:t>Instrucțiuni de completare a cererii de finanțare</w:t>
      </w:r>
      <w:r w:rsidRPr="000A3B43">
        <w:rPr>
          <w:rFonts w:cs="Calibri"/>
          <w:lang w:val="ro-RO"/>
        </w:rPr>
        <w:t xml:space="preserve"> </w:t>
      </w:r>
    </w:p>
    <w:p w14:paraId="05522470" w14:textId="77777777" w:rsidR="000527B7" w:rsidRPr="000A3B43" w:rsidRDefault="000527B7" w:rsidP="00D96B87">
      <w:pPr>
        <w:spacing w:after="120" w:line="240" w:lineRule="auto"/>
        <w:jc w:val="both"/>
        <w:rPr>
          <w:rFonts w:cs="Calibri"/>
          <w:lang w:val="ro-RO"/>
        </w:rPr>
      </w:pPr>
      <w:r w:rsidRPr="000A3B43">
        <w:rPr>
          <w:rFonts w:cs="Calibri"/>
          <w:b/>
          <w:lang w:val="ro-RO"/>
        </w:rPr>
        <w:t>Anexa II:</w:t>
      </w:r>
      <w:r w:rsidRPr="000A3B43">
        <w:rPr>
          <w:rFonts w:cs="Calibri"/>
          <w:lang w:val="ro-RO"/>
        </w:rPr>
        <w:t xml:space="preserve"> </w:t>
      </w:r>
      <w:r w:rsidRPr="000A3B43">
        <w:rPr>
          <w:rFonts w:cs="Calibri"/>
          <w:b/>
          <w:lang w:val="ro-RO"/>
        </w:rPr>
        <w:t>Documente ce însoțesc cererea de finanțare</w:t>
      </w:r>
      <w:r w:rsidRPr="000A3B43">
        <w:rPr>
          <w:rFonts w:cs="Calibri"/>
          <w:lang w:val="ro-RO"/>
        </w:rPr>
        <w:t>:</w:t>
      </w:r>
    </w:p>
    <w:p w14:paraId="3B4C897F" w14:textId="172C59A5" w:rsidR="000527B7" w:rsidRPr="000A3B43" w:rsidRDefault="000527B7" w:rsidP="00D96B87">
      <w:pPr>
        <w:spacing w:after="120" w:line="240" w:lineRule="auto"/>
        <w:ind w:left="1276"/>
        <w:jc w:val="both"/>
        <w:rPr>
          <w:rFonts w:cs="Calibri"/>
          <w:lang w:val="ro-RO"/>
        </w:rPr>
      </w:pPr>
      <w:r w:rsidRPr="000A3B43">
        <w:rPr>
          <w:rFonts w:cs="Calibri"/>
          <w:lang w:val="ro-RO"/>
        </w:rPr>
        <w:t xml:space="preserve">II.1 </w:t>
      </w:r>
      <w:proofErr w:type="spellStart"/>
      <w:r w:rsidRPr="000A3B43">
        <w:rPr>
          <w:rFonts w:cs="Calibri"/>
          <w:lang w:val="ro-RO"/>
        </w:rPr>
        <w:t>Declaraţie</w:t>
      </w:r>
      <w:proofErr w:type="spellEnd"/>
      <w:r w:rsidRPr="000A3B43">
        <w:rPr>
          <w:rFonts w:cs="Calibri"/>
          <w:lang w:val="ro-RO"/>
        </w:rPr>
        <w:t xml:space="preserve"> de eligibilitate a solicitantului și a partenerului</w:t>
      </w:r>
      <w:r w:rsidR="001D3FDC">
        <w:rPr>
          <w:rFonts w:cs="Calibri"/>
          <w:lang w:val="ro-RO"/>
        </w:rPr>
        <w:t>;</w:t>
      </w:r>
    </w:p>
    <w:p w14:paraId="02439872" w14:textId="1B77C63E" w:rsidR="000527B7" w:rsidRPr="000A3B43" w:rsidRDefault="000527B7" w:rsidP="00D96B87">
      <w:pPr>
        <w:spacing w:after="120" w:line="240" w:lineRule="auto"/>
        <w:ind w:left="1276"/>
        <w:jc w:val="both"/>
        <w:rPr>
          <w:rFonts w:cs="Calibri"/>
          <w:lang w:val="ro-RO"/>
        </w:rPr>
      </w:pPr>
      <w:r w:rsidRPr="000A3B43">
        <w:rPr>
          <w:rFonts w:cs="Calibri"/>
          <w:lang w:val="ro-RO"/>
        </w:rPr>
        <w:t>II. 2 Declarația privind eligibilitatea TVA a solicitantului și a partenerului</w:t>
      </w:r>
      <w:r w:rsidR="001D3FDC">
        <w:rPr>
          <w:rFonts w:cs="Calibri"/>
          <w:lang w:val="ro-RO"/>
        </w:rPr>
        <w:t>;</w:t>
      </w:r>
      <w:r w:rsidRPr="000A3B43">
        <w:rPr>
          <w:rFonts w:cs="Calibri"/>
          <w:lang w:val="ro-RO"/>
        </w:rPr>
        <w:t xml:space="preserve"> </w:t>
      </w:r>
    </w:p>
    <w:p w14:paraId="763BEF94" w14:textId="5CFCEDF2" w:rsidR="000527B7" w:rsidRPr="000A3B43" w:rsidRDefault="000527B7" w:rsidP="00D96B87">
      <w:pPr>
        <w:spacing w:after="120" w:line="240" w:lineRule="auto"/>
        <w:ind w:left="1276"/>
        <w:jc w:val="both"/>
        <w:rPr>
          <w:rFonts w:cs="Calibri"/>
          <w:lang w:val="ro-RO"/>
        </w:rPr>
      </w:pPr>
      <w:r w:rsidRPr="000A3B43">
        <w:rPr>
          <w:rFonts w:cs="Calibri"/>
          <w:lang w:val="ro-RO"/>
        </w:rPr>
        <w:t>II. 3 Declarație cu privire la respectarea legislației europene și naționale incidente, pentru achizițiile publice demarate și/sau derulate</w:t>
      </w:r>
      <w:r w:rsidR="001D3FDC">
        <w:rPr>
          <w:rFonts w:cs="Calibri"/>
          <w:lang w:val="ro-RO"/>
        </w:rPr>
        <w:t>.</w:t>
      </w:r>
    </w:p>
    <w:p w14:paraId="142C1E27" w14:textId="77777777" w:rsidR="000527B7" w:rsidRPr="000A3B43" w:rsidRDefault="000527B7" w:rsidP="00D96B87">
      <w:pPr>
        <w:spacing w:after="120" w:line="240" w:lineRule="auto"/>
        <w:jc w:val="both"/>
        <w:rPr>
          <w:rFonts w:cs="Calibri"/>
          <w:lang w:val="ro-RO"/>
        </w:rPr>
      </w:pPr>
      <w:r w:rsidRPr="000A3B43">
        <w:rPr>
          <w:rFonts w:cs="Calibri"/>
          <w:b/>
          <w:lang w:val="ro-RO"/>
        </w:rPr>
        <w:t>Anexa III:</w:t>
      </w:r>
      <w:r w:rsidRPr="000A3B43">
        <w:rPr>
          <w:rFonts w:cs="Calibri"/>
          <w:lang w:val="ro-RO"/>
        </w:rPr>
        <w:t xml:space="preserve"> </w:t>
      </w:r>
      <w:r w:rsidRPr="000A3B43">
        <w:rPr>
          <w:rFonts w:cs="Calibri"/>
          <w:b/>
          <w:lang w:val="ro-RO"/>
        </w:rPr>
        <w:t>Criterii de verificare a conformității administrative și a eligibilității</w:t>
      </w:r>
    </w:p>
    <w:p w14:paraId="7B8D7995" w14:textId="77777777" w:rsidR="000527B7" w:rsidRPr="000A3B43" w:rsidRDefault="000527B7" w:rsidP="00D96B87">
      <w:pPr>
        <w:spacing w:after="120" w:line="240" w:lineRule="auto"/>
        <w:jc w:val="both"/>
        <w:rPr>
          <w:rFonts w:cs="Calibri"/>
          <w:lang w:val="ro-RO"/>
        </w:rPr>
      </w:pPr>
      <w:r w:rsidRPr="000A3B43">
        <w:rPr>
          <w:rFonts w:cs="Calibri"/>
          <w:b/>
          <w:lang w:val="ro-RO"/>
        </w:rPr>
        <w:t>Anexa IV: Criterii de evaluare tehnică și financiară</w:t>
      </w:r>
    </w:p>
    <w:p w14:paraId="7D7E4AE7" w14:textId="77777777" w:rsidR="000527B7" w:rsidRPr="000A3B43" w:rsidRDefault="000527B7" w:rsidP="00D96B87">
      <w:pPr>
        <w:spacing w:after="120" w:line="240" w:lineRule="auto"/>
        <w:jc w:val="both"/>
        <w:rPr>
          <w:rFonts w:cs="Calibri"/>
          <w:lang w:val="ro-RO"/>
        </w:rPr>
      </w:pPr>
      <w:r w:rsidRPr="000A3B43">
        <w:rPr>
          <w:rFonts w:cs="Calibri"/>
          <w:b/>
          <w:lang w:val="ro-RO"/>
        </w:rPr>
        <w:t>Anexa V:</w:t>
      </w:r>
      <w:r w:rsidRPr="000A3B43">
        <w:rPr>
          <w:rFonts w:cs="Calibri"/>
          <w:lang w:val="ro-RO"/>
        </w:rPr>
        <w:t xml:space="preserve"> </w:t>
      </w:r>
      <w:r w:rsidRPr="000A3B43">
        <w:rPr>
          <w:rFonts w:cs="Calibri"/>
          <w:b/>
          <w:lang w:val="ro-RO"/>
        </w:rPr>
        <w:t>Documente aferente etapei de contractare</w:t>
      </w:r>
      <w:r w:rsidRPr="000A3B43">
        <w:rPr>
          <w:rFonts w:cs="Calibri"/>
          <w:lang w:val="ro-RO"/>
        </w:rPr>
        <w:t>:</w:t>
      </w:r>
    </w:p>
    <w:p w14:paraId="710C70D5" w14:textId="6E414A4F" w:rsidR="000527B7" w:rsidRPr="000A3B43" w:rsidRDefault="000527B7" w:rsidP="00D96B87">
      <w:pPr>
        <w:spacing w:after="120" w:line="240" w:lineRule="auto"/>
        <w:ind w:left="1276"/>
        <w:jc w:val="both"/>
        <w:rPr>
          <w:rFonts w:cs="Segoe UI"/>
          <w:lang w:val="ro-RO"/>
        </w:rPr>
      </w:pPr>
      <w:r w:rsidRPr="000A3B43">
        <w:rPr>
          <w:rFonts w:cs="Calibri"/>
          <w:lang w:val="ro-RO"/>
        </w:rPr>
        <w:t xml:space="preserve">V.1 Formular de identificare financiară </w:t>
      </w:r>
      <w:r w:rsidRPr="000A3B43">
        <w:rPr>
          <w:color w:val="000000"/>
          <w:lang w:val="ro-RO"/>
        </w:rPr>
        <w:t>sau adresa Trezoreriei/ Băncii Comerciale din care să reiasă conturile alocate proiectului</w:t>
      </w:r>
      <w:r w:rsidR="001D3FDC">
        <w:rPr>
          <w:color w:val="000000"/>
          <w:lang w:val="ro-RO"/>
        </w:rPr>
        <w:t>;</w:t>
      </w:r>
    </w:p>
    <w:p w14:paraId="05519165" w14:textId="59CC9A08" w:rsidR="000527B7" w:rsidRPr="000A3B43" w:rsidRDefault="000527B7" w:rsidP="00D96B87">
      <w:pPr>
        <w:spacing w:after="120" w:line="240" w:lineRule="auto"/>
        <w:ind w:left="1276"/>
        <w:jc w:val="both"/>
        <w:rPr>
          <w:rFonts w:cs="Calibri"/>
          <w:lang w:val="ro-RO"/>
        </w:rPr>
      </w:pPr>
      <w:r w:rsidRPr="000A3B43">
        <w:rPr>
          <w:rFonts w:cs="Calibri"/>
          <w:lang w:val="ro-RO"/>
        </w:rPr>
        <w:t>V.2 Acord de parteneriat</w:t>
      </w:r>
      <w:r w:rsidR="001D3FDC">
        <w:rPr>
          <w:rFonts w:cs="Calibri"/>
          <w:lang w:val="ro-RO"/>
        </w:rPr>
        <w:t>.</w:t>
      </w:r>
      <w:r w:rsidR="00AC1C72" w:rsidRPr="000A3B43">
        <w:rPr>
          <w:rFonts w:cs="Calibri"/>
          <w:lang w:val="ro-RO"/>
        </w:rPr>
        <w:t xml:space="preserve"> </w:t>
      </w:r>
    </w:p>
    <w:p w14:paraId="2A8A549B" w14:textId="52949BD5" w:rsidR="000E3D62" w:rsidRPr="000A3B43" w:rsidRDefault="000E3D62" w:rsidP="00D96B87">
      <w:pPr>
        <w:pStyle w:val="Heading2"/>
        <w:spacing w:before="0" w:after="120" w:line="240" w:lineRule="auto"/>
        <w:jc w:val="both"/>
        <w:rPr>
          <w:rFonts w:ascii="Calibri" w:hAnsi="Calibri" w:cs="Calibri"/>
          <w:color w:val="000000"/>
          <w:sz w:val="22"/>
          <w:szCs w:val="22"/>
          <w:lang w:val="ro-RO"/>
        </w:rPr>
      </w:pPr>
    </w:p>
    <w:sectPr w:rsidR="000E3D62" w:rsidRPr="000A3B43" w:rsidSect="00791C47">
      <w:pgSz w:w="11906" w:h="16838" w:code="9"/>
      <w:pgMar w:top="1276" w:right="902" w:bottom="992" w:left="1701" w:header="142"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D43045" w14:textId="77777777" w:rsidR="001F35E3" w:rsidRDefault="001F35E3" w:rsidP="007D7B58">
      <w:pPr>
        <w:spacing w:after="0" w:line="240" w:lineRule="auto"/>
      </w:pPr>
      <w:r>
        <w:separator/>
      </w:r>
    </w:p>
  </w:endnote>
  <w:endnote w:type="continuationSeparator" w:id="0">
    <w:p w14:paraId="0BC30199" w14:textId="77777777" w:rsidR="001F35E3" w:rsidRDefault="001F35E3" w:rsidP="007D7B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BEF0D" w14:textId="77777777" w:rsidR="001F35E3" w:rsidRDefault="001F35E3" w:rsidP="007D7B58">
      <w:pPr>
        <w:spacing w:after="0" w:line="240" w:lineRule="auto"/>
      </w:pPr>
      <w:r>
        <w:separator/>
      </w:r>
    </w:p>
  </w:footnote>
  <w:footnote w:type="continuationSeparator" w:id="0">
    <w:p w14:paraId="64FE41C2" w14:textId="77777777" w:rsidR="001F35E3" w:rsidRDefault="001F35E3" w:rsidP="007D7B58">
      <w:pPr>
        <w:spacing w:after="0" w:line="240" w:lineRule="auto"/>
      </w:pPr>
      <w:r>
        <w:continuationSeparator/>
      </w:r>
    </w:p>
  </w:footnote>
  <w:footnote w:id="1">
    <w:p w14:paraId="1919726F" w14:textId="740FEA17" w:rsidR="00DF2971" w:rsidRPr="00D32910" w:rsidRDefault="00DF2971">
      <w:pPr>
        <w:pStyle w:val="FootnoteText"/>
        <w:rPr>
          <w:lang w:val="ro-RO"/>
        </w:rPr>
      </w:pPr>
      <w:r>
        <w:rPr>
          <w:rStyle w:val="FootnoteReference"/>
        </w:rPr>
        <w:footnoteRef/>
      </w:r>
      <w:r>
        <w:t xml:space="preserve"> </w:t>
      </w:r>
      <w:r>
        <w:rPr>
          <w:lang w:val="ro-RO"/>
        </w:rPr>
        <w:t xml:space="preserve">Lista operațiunilor finanțate din POCA este actualizată periodic pe site-ul programului, la linkul: </w:t>
      </w:r>
      <w:hyperlink r:id="rId1" w:history="1">
        <w:r w:rsidRPr="00DC3767">
          <w:rPr>
            <w:rStyle w:val="Hyperlink"/>
            <w:lang w:val="ro-RO"/>
          </w:rPr>
          <w:t>http://www.poca.ro/monitorizare-program/lista-operatiunilor-selectate-si-finantate/</w:t>
        </w:r>
      </w:hyperlink>
      <w:r>
        <w:rPr>
          <w:lang w:val="ro-RO"/>
        </w:rPr>
        <w:t xml:space="preserve"> </w:t>
      </w:r>
    </w:p>
  </w:footnote>
  <w:footnote w:id="2">
    <w:p w14:paraId="09001EC4" w14:textId="77777777" w:rsidR="00DF2971" w:rsidRPr="007B47F7" w:rsidRDefault="00DF2971" w:rsidP="00401478">
      <w:pPr>
        <w:pStyle w:val="FootnoteText"/>
        <w:rPr>
          <w:lang w:val="ro-RO"/>
        </w:rPr>
      </w:pPr>
      <w:r>
        <w:rPr>
          <w:rStyle w:val="FootnoteReference"/>
        </w:rPr>
        <w:footnoteRef/>
      </w:r>
      <w:r>
        <w:t xml:space="preserve"> </w:t>
      </w:r>
      <w:r w:rsidRPr="00B24887">
        <w:rPr>
          <w:i/>
        </w:rPr>
        <w:t>Metodologia de identificare a riscurilor și vulnerabilităților la nivelul administrației publice locale</w:t>
      </w:r>
      <w:r w:rsidRPr="00CE6895">
        <w:t xml:space="preserve"> și modele de completare a tabelelor prezentate în metodologie sunt disponibile și pot fi consultate pe site-ul ministerului, în cadrul secțiunii dedicate: </w:t>
      </w:r>
      <w:hyperlink r:id="rId2" w:history="1">
        <w:r w:rsidRPr="00DC3767">
          <w:rPr>
            <w:rStyle w:val="Hyperlink"/>
          </w:rPr>
          <w:t>https://mlpda.ro/pages/sna20162020</w:t>
        </w:r>
      </w:hyperlink>
    </w:p>
    <w:p w14:paraId="64A8EF03" w14:textId="77777777" w:rsidR="00DF2971" w:rsidRPr="00A472E5" w:rsidRDefault="00DF2971" w:rsidP="00401478">
      <w:pPr>
        <w:pStyle w:val="FootnoteText"/>
        <w:rPr>
          <w:lang w:val="ro-RO"/>
        </w:rPr>
      </w:pPr>
    </w:p>
  </w:footnote>
  <w:footnote w:id="3">
    <w:p w14:paraId="3F6D4E2B" w14:textId="77777777" w:rsidR="00DF2971" w:rsidRPr="0014162F" w:rsidRDefault="00DF2971" w:rsidP="00F91D5C">
      <w:pPr>
        <w:pStyle w:val="FootnoteText"/>
        <w:rPr>
          <w:lang w:val="ro-RO"/>
        </w:rPr>
      </w:pPr>
      <w:r w:rsidRPr="00B51908">
        <w:rPr>
          <w:rStyle w:val="FootnoteReference"/>
        </w:rPr>
        <w:footnoteRef/>
      </w:r>
      <w:r w:rsidRPr="00B51908">
        <w:t xml:space="preserve"> </w:t>
      </w:r>
      <w:r w:rsidRPr="00B51908">
        <w:rPr>
          <w:lang w:val="ro-RO"/>
        </w:rPr>
        <w:t>S</w:t>
      </w:r>
      <w:r w:rsidRPr="00AF3B49">
        <w:rPr>
          <w:lang w:val="ro-RO"/>
        </w:rPr>
        <w:t>e</w:t>
      </w:r>
      <w:r w:rsidRPr="00B51908">
        <w:rPr>
          <w:lang w:val="ro-RO"/>
        </w:rPr>
        <w:t xml:space="preserve"> pot consulta </w:t>
      </w:r>
      <w:r w:rsidRPr="0014162F">
        <w:rPr>
          <w:i/>
        </w:rPr>
        <w:t>Ghidul beneficiarului privind abordarea principiilor orizontale la nivelul proiectelor finanțate din Programul Operațional Capacitate Administrativă 2014-2020 (</w:t>
      </w:r>
      <w:r w:rsidRPr="00B51908">
        <w:t xml:space="preserve">disponibil pe site-ul </w:t>
      </w:r>
      <w:hyperlink r:id="rId3" w:history="1">
        <w:r w:rsidRPr="0014162F">
          <w:rPr>
            <w:rStyle w:val="Hyperlink"/>
            <w:color w:val="auto"/>
          </w:rPr>
          <w:t>www.poca.ro</w:t>
        </w:r>
      </w:hyperlink>
      <w:r w:rsidRPr="0014162F">
        <w:rPr>
          <w:rStyle w:val="Hyperlink"/>
          <w:color w:val="auto"/>
        </w:rPr>
        <w:t>)</w:t>
      </w:r>
      <w:r w:rsidRPr="0014162F">
        <w:t xml:space="preserve"> și </w:t>
      </w:r>
      <w:r w:rsidRPr="0014162F">
        <w:rPr>
          <w:i/>
        </w:rPr>
        <w:t xml:space="preserve">Ghidul privind integrarea principiilor orizontale în cadrul proiectelor finanțate din Fondurile Europene Structurale </w:t>
      </w:r>
      <w:proofErr w:type="spellStart"/>
      <w:r w:rsidRPr="0014162F">
        <w:rPr>
          <w:i/>
        </w:rPr>
        <w:t>şi</w:t>
      </w:r>
      <w:proofErr w:type="spellEnd"/>
      <w:r w:rsidRPr="0014162F">
        <w:rPr>
          <w:i/>
        </w:rPr>
        <w:t xml:space="preserve"> de Investiții 2014-2020</w:t>
      </w:r>
      <w:r>
        <w:rPr>
          <w:i/>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62A48B" w14:textId="5C052C6A" w:rsidR="00DF2971" w:rsidRDefault="00DF2971" w:rsidP="00DF2971">
    <w:pPr>
      <w:pBdr>
        <w:bottom w:val="single" w:sz="4" w:space="24"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r w:rsidRPr="00500398">
      <w:rPr>
        <w:rFonts w:ascii="Trebuchet MS" w:hAnsi="Trebuchet MS" w:cs="Arial"/>
        <w:i/>
        <w:color w:val="1F497D"/>
        <w:sz w:val="18"/>
        <w:szCs w:val="18"/>
        <w:lang w:val="ro-RO"/>
      </w:rPr>
      <w:t xml:space="preserve">Programul </w:t>
    </w:r>
    <w:proofErr w:type="spellStart"/>
    <w:r w:rsidRPr="00500398">
      <w:rPr>
        <w:rFonts w:ascii="Trebuchet MS" w:hAnsi="Trebuchet MS" w:cs="Arial"/>
        <w:i/>
        <w:color w:val="1F497D"/>
        <w:sz w:val="18"/>
        <w:szCs w:val="18"/>
        <w:lang w:val="ro-RO"/>
      </w:rPr>
      <w:t>Operaţional</w:t>
    </w:r>
    <w:proofErr w:type="spellEnd"/>
    <w:r w:rsidRPr="00500398">
      <w:rPr>
        <w:rFonts w:ascii="Trebuchet MS" w:hAnsi="Trebuchet MS" w:cs="Arial"/>
        <w:i/>
        <w:color w:val="1F497D"/>
        <w:sz w:val="18"/>
        <w:szCs w:val="18"/>
        <w:lang w:val="ro-RO"/>
      </w:rPr>
      <w:t xml:space="preserve"> Capacitate Administrativă 2014 </w:t>
    </w:r>
    <w:r>
      <w:rPr>
        <w:rFonts w:ascii="Trebuchet MS" w:hAnsi="Trebuchet MS" w:cs="Arial"/>
        <w:i/>
        <w:color w:val="1F497D"/>
        <w:sz w:val="18"/>
        <w:szCs w:val="18"/>
        <w:lang w:val="ro-RO"/>
      </w:rPr>
      <w:t>–</w:t>
    </w:r>
    <w:r w:rsidRPr="00500398">
      <w:rPr>
        <w:rFonts w:ascii="Trebuchet MS" w:hAnsi="Trebuchet MS" w:cs="Arial"/>
        <w:i/>
        <w:color w:val="1F497D"/>
        <w:sz w:val="18"/>
        <w:szCs w:val="18"/>
        <w:lang w:val="ro-RO"/>
      </w:rPr>
      <w:t xml:space="preserve"> 2020</w:t>
    </w:r>
  </w:p>
  <w:p w14:paraId="4D85C1F0" w14:textId="77777777" w:rsidR="00C55A7F" w:rsidRDefault="00C55A7F" w:rsidP="00DF2971">
    <w:pPr>
      <w:pBdr>
        <w:bottom w:val="single" w:sz="4" w:space="24" w:color="auto"/>
      </w:pBdr>
      <w:tabs>
        <w:tab w:val="center" w:pos="4513"/>
        <w:tab w:val="left" w:pos="7594"/>
        <w:tab w:val="right" w:pos="9026"/>
      </w:tabs>
      <w:spacing w:after="0" w:line="240" w:lineRule="auto"/>
      <w:jc w:val="center"/>
      <w:rPr>
        <w:rFonts w:ascii="Trebuchet MS" w:hAnsi="Trebuchet MS" w:cs="Arial"/>
        <w:i/>
        <w:color w:val="1F497D"/>
        <w:sz w:val="18"/>
        <w:szCs w:val="18"/>
        <w:lang w:val="ro-RO"/>
      </w:rPr>
    </w:pPr>
  </w:p>
  <w:p w14:paraId="31D8ECB7" w14:textId="31E8EE3F" w:rsidR="00DF2971" w:rsidRDefault="00DF2971" w:rsidP="00DF2971">
    <w:pPr>
      <w:pBdr>
        <w:bottom w:val="single" w:sz="4" w:space="24" w:color="auto"/>
      </w:pBdr>
      <w:tabs>
        <w:tab w:val="center" w:pos="4513"/>
        <w:tab w:val="left" w:pos="7594"/>
        <w:tab w:val="right" w:pos="9026"/>
      </w:tabs>
      <w:spacing w:after="0" w:line="240" w:lineRule="auto"/>
      <w:jc w:val="center"/>
    </w:pPr>
    <w:r w:rsidRPr="00DF2971">
      <w:rPr>
        <w:rFonts w:ascii="Trebuchet MS" w:hAnsi="Trebuchet MS" w:cs="Arial"/>
        <w:i/>
        <w:color w:val="1F497D"/>
        <w:sz w:val="18"/>
        <w:szCs w:val="18"/>
        <w:lang w:val="ro-RO"/>
      </w:rPr>
      <w:t>Ghidul solicitantului aferent cererii de proiecte POCA/92</w:t>
    </w:r>
    <w:r>
      <w:rPr>
        <w:rFonts w:ascii="Trebuchet MS" w:hAnsi="Trebuchet MS" w:cs="Arial"/>
        <w:i/>
        <w:color w:val="1F497D"/>
        <w:sz w:val="18"/>
        <w:szCs w:val="18"/>
        <w:lang w:val="ro-RO"/>
      </w:rPr>
      <w:t>4</w:t>
    </w:r>
    <w:r w:rsidRPr="00DF2971">
      <w:rPr>
        <w:rFonts w:ascii="Trebuchet MS" w:hAnsi="Trebuchet MS" w:cs="Arial"/>
        <w:i/>
        <w:color w:val="1F497D"/>
        <w:sz w:val="18"/>
        <w:szCs w:val="18"/>
        <w:lang w:val="ro-RO"/>
      </w:rPr>
      <w:t>/2/2(CP15/2021 pentru regiun</w:t>
    </w:r>
    <w:r>
      <w:rPr>
        <w:rFonts w:ascii="Trebuchet MS" w:hAnsi="Trebuchet MS" w:cs="Arial"/>
        <w:i/>
        <w:color w:val="1F497D"/>
        <w:sz w:val="18"/>
        <w:szCs w:val="18"/>
        <w:lang w:val="ro-RO"/>
      </w:rPr>
      <w:t>ile</w:t>
    </w:r>
    <w:r w:rsidRPr="00DF2971">
      <w:rPr>
        <w:rFonts w:ascii="Trebuchet MS" w:hAnsi="Trebuchet MS" w:cs="Arial"/>
        <w:i/>
        <w:color w:val="1F497D"/>
        <w:sz w:val="18"/>
        <w:szCs w:val="18"/>
        <w:lang w:val="ro-RO"/>
      </w:rPr>
      <w:t xml:space="preserve"> mai </w:t>
    </w:r>
    <w:r>
      <w:rPr>
        <w:rFonts w:ascii="Trebuchet MS" w:hAnsi="Trebuchet MS" w:cs="Arial"/>
        <w:i/>
        <w:color w:val="1F497D"/>
        <w:sz w:val="18"/>
        <w:szCs w:val="18"/>
        <w:lang w:val="ro-RO"/>
      </w:rPr>
      <w:t xml:space="preserve">puțin </w:t>
    </w:r>
    <w:r w:rsidRPr="00DF2971">
      <w:rPr>
        <w:rFonts w:ascii="Trebuchet MS" w:hAnsi="Trebuchet MS" w:cs="Arial"/>
        <w:i/>
        <w:color w:val="1F497D"/>
        <w:sz w:val="18"/>
        <w:szCs w:val="18"/>
        <w:lang w:val="ro-RO"/>
      </w:rPr>
      <w:t>dezvoltat</w:t>
    </w:r>
    <w:r>
      <w:rPr>
        <w:rFonts w:ascii="Trebuchet MS" w:hAnsi="Trebuchet MS" w:cs="Arial"/>
        <w:i/>
        <w:color w:val="1F497D"/>
        <w:sz w:val="18"/>
        <w:szCs w:val="18"/>
        <w:lang w:val="ro-RO"/>
      </w:rPr>
      <w:t>e</w:t>
    </w:r>
    <w:r w:rsidRPr="00DF2971">
      <w:rPr>
        <w:rFonts w:ascii="Trebuchet MS" w:hAnsi="Trebuchet MS" w:cs="Arial"/>
        <w:i/>
        <w:color w:val="1F497D"/>
        <w:sz w:val="18"/>
        <w:szCs w:val="18"/>
        <w:lang w:val="ro-RO"/>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C1DAF5" w14:textId="468BB4D5" w:rsidR="00DF2971" w:rsidRDefault="00DF2971">
    <w:pPr>
      <w:pStyle w:val="Header"/>
    </w:pPr>
    <w:r w:rsidRPr="002E44E9">
      <w:rPr>
        <w:noProof/>
      </w:rPr>
      <w:drawing>
        <wp:inline distT="0" distB="0" distL="0" distR="0" wp14:anchorId="78A52206" wp14:editId="7217276E">
          <wp:extent cx="5908675" cy="63563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08675" cy="635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15" type="#_x0000_t75" style="width:11.5pt;height:11.5pt" o:bullet="t">
        <v:imagedata r:id="rId1" o:title="mso3EF0"/>
      </v:shape>
    </w:pict>
  </w:numPicBullet>
  <w:abstractNum w:abstractNumId="0" w15:restartNumberingAfterBreak="0">
    <w:nsid w:val="FFFFFF83"/>
    <w:multiLevelType w:val="singleLevel"/>
    <w:tmpl w:val="49047742"/>
    <w:lvl w:ilvl="0">
      <w:start w:val="1"/>
      <w:numFmt w:val="bullet"/>
      <w:pStyle w:val="ListBullet2"/>
      <w:lvlText w:val=""/>
      <w:lvlJc w:val="left"/>
      <w:pPr>
        <w:tabs>
          <w:tab w:val="num" w:pos="928"/>
        </w:tabs>
        <w:ind w:left="928" w:hanging="360"/>
      </w:pPr>
      <w:rPr>
        <w:rFonts w:ascii="Symbol" w:hAnsi="Symbol" w:hint="default"/>
      </w:rPr>
    </w:lvl>
  </w:abstractNum>
  <w:abstractNum w:abstractNumId="1" w15:restartNumberingAfterBreak="0">
    <w:nsid w:val="002128E4"/>
    <w:multiLevelType w:val="hybridMultilevel"/>
    <w:tmpl w:val="414450D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B0563C"/>
    <w:multiLevelType w:val="hybridMultilevel"/>
    <w:tmpl w:val="F118AF4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4351304"/>
    <w:multiLevelType w:val="hybridMultilevel"/>
    <w:tmpl w:val="D99A753E"/>
    <w:lvl w:ilvl="0" w:tplc="FEEA17DC">
      <w:numFmt w:val="bullet"/>
      <w:lvlText w:val="-"/>
      <w:lvlJc w:val="left"/>
      <w:pPr>
        <w:ind w:left="410" w:hanging="360"/>
      </w:pPr>
      <w:rPr>
        <w:rFonts w:ascii="Calibri" w:eastAsia="Calibri" w:hAnsi="Calibri" w:cs="Calibri" w:hint="default"/>
      </w:rPr>
    </w:lvl>
    <w:lvl w:ilvl="1" w:tplc="04180003" w:tentative="1">
      <w:start w:val="1"/>
      <w:numFmt w:val="bullet"/>
      <w:lvlText w:val="o"/>
      <w:lvlJc w:val="left"/>
      <w:pPr>
        <w:ind w:left="1130" w:hanging="360"/>
      </w:pPr>
      <w:rPr>
        <w:rFonts w:ascii="Courier New" w:hAnsi="Courier New" w:cs="Courier New" w:hint="default"/>
      </w:rPr>
    </w:lvl>
    <w:lvl w:ilvl="2" w:tplc="04180005" w:tentative="1">
      <w:start w:val="1"/>
      <w:numFmt w:val="bullet"/>
      <w:lvlText w:val=""/>
      <w:lvlJc w:val="left"/>
      <w:pPr>
        <w:ind w:left="1850" w:hanging="360"/>
      </w:pPr>
      <w:rPr>
        <w:rFonts w:ascii="Wingdings" w:hAnsi="Wingdings" w:hint="default"/>
      </w:rPr>
    </w:lvl>
    <w:lvl w:ilvl="3" w:tplc="04180001" w:tentative="1">
      <w:start w:val="1"/>
      <w:numFmt w:val="bullet"/>
      <w:lvlText w:val=""/>
      <w:lvlJc w:val="left"/>
      <w:pPr>
        <w:ind w:left="2570" w:hanging="360"/>
      </w:pPr>
      <w:rPr>
        <w:rFonts w:ascii="Symbol" w:hAnsi="Symbol" w:hint="default"/>
      </w:rPr>
    </w:lvl>
    <w:lvl w:ilvl="4" w:tplc="04180003" w:tentative="1">
      <w:start w:val="1"/>
      <w:numFmt w:val="bullet"/>
      <w:lvlText w:val="o"/>
      <w:lvlJc w:val="left"/>
      <w:pPr>
        <w:ind w:left="3290" w:hanging="360"/>
      </w:pPr>
      <w:rPr>
        <w:rFonts w:ascii="Courier New" w:hAnsi="Courier New" w:cs="Courier New" w:hint="default"/>
      </w:rPr>
    </w:lvl>
    <w:lvl w:ilvl="5" w:tplc="04180005" w:tentative="1">
      <w:start w:val="1"/>
      <w:numFmt w:val="bullet"/>
      <w:lvlText w:val=""/>
      <w:lvlJc w:val="left"/>
      <w:pPr>
        <w:ind w:left="4010" w:hanging="360"/>
      </w:pPr>
      <w:rPr>
        <w:rFonts w:ascii="Wingdings" w:hAnsi="Wingdings" w:hint="default"/>
      </w:rPr>
    </w:lvl>
    <w:lvl w:ilvl="6" w:tplc="04180001" w:tentative="1">
      <w:start w:val="1"/>
      <w:numFmt w:val="bullet"/>
      <w:lvlText w:val=""/>
      <w:lvlJc w:val="left"/>
      <w:pPr>
        <w:ind w:left="4730" w:hanging="360"/>
      </w:pPr>
      <w:rPr>
        <w:rFonts w:ascii="Symbol" w:hAnsi="Symbol" w:hint="default"/>
      </w:rPr>
    </w:lvl>
    <w:lvl w:ilvl="7" w:tplc="04180003" w:tentative="1">
      <w:start w:val="1"/>
      <w:numFmt w:val="bullet"/>
      <w:lvlText w:val="o"/>
      <w:lvlJc w:val="left"/>
      <w:pPr>
        <w:ind w:left="5450" w:hanging="360"/>
      </w:pPr>
      <w:rPr>
        <w:rFonts w:ascii="Courier New" w:hAnsi="Courier New" w:cs="Courier New" w:hint="default"/>
      </w:rPr>
    </w:lvl>
    <w:lvl w:ilvl="8" w:tplc="04180005" w:tentative="1">
      <w:start w:val="1"/>
      <w:numFmt w:val="bullet"/>
      <w:lvlText w:val=""/>
      <w:lvlJc w:val="left"/>
      <w:pPr>
        <w:ind w:left="6170" w:hanging="360"/>
      </w:pPr>
      <w:rPr>
        <w:rFonts w:ascii="Wingdings" w:hAnsi="Wingdings" w:hint="default"/>
      </w:rPr>
    </w:lvl>
  </w:abstractNum>
  <w:abstractNum w:abstractNumId="4" w15:restartNumberingAfterBreak="0">
    <w:nsid w:val="05DF7637"/>
    <w:multiLevelType w:val="hybridMultilevel"/>
    <w:tmpl w:val="858A82CC"/>
    <w:lvl w:ilvl="0" w:tplc="04090005">
      <w:start w:val="1"/>
      <w:numFmt w:val="bullet"/>
      <w:lvlText w:val=""/>
      <w:lvlJc w:val="left"/>
      <w:pPr>
        <w:ind w:left="720" w:hanging="360"/>
      </w:pPr>
      <w:rPr>
        <w:rFonts w:ascii="Wingdings" w:hAnsi="Wingdings" w:hint="default"/>
      </w:rPr>
    </w:lvl>
    <w:lvl w:ilvl="1" w:tplc="3DFEA3AE">
      <w:start w:val="10"/>
      <w:numFmt w:val="bullet"/>
      <w:lvlText w:val="•"/>
      <w:lvlJc w:val="left"/>
      <w:pPr>
        <w:ind w:left="1800" w:hanging="720"/>
      </w:pPr>
      <w:rPr>
        <w:rFonts w:ascii="Calibri" w:eastAsia="Calibri" w:hAnsi="Calibri" w:cs="Segoe UI" w:hint="default"/>
      </w:rPr>
    </w:lvl>
    <w:lvl w:ilvl="2" w:tplc="69ECE6BA">
      <w:numFmt w:val="bullet"/>
      <w:lvlText w:val="-"/>
      <w:lvlJc w:val="left"/>
      <w:pPr>
        <w:ind w:left="2160" w:hanging="360"/>
      </w:pPr>
      <w:rPr>
        <w:rFonts w:ascii="Calibri" w:eastAsia="Calibri" w:hAnsi="Calibri" w:cs="Calibri"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5F64B4C"/>
    <w:multiLevelType w:val="hybridMultilevel"/>
    <w:tmpl w:val="C91489C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 w15:restartNumberingAfterBreak="0">
    <w:nsid w:val="07172A0E"/>
    <w:multiLevelType w:val="multilevel"/>
    <w:tmpl w:val="49106666"/>
    <w:lvl w:ilvl="0">
      <w:start w:val="1"/>
      <w:numFmt w:val="decimal"/>
      <w:pStyle w:val="Head1-Art"/>
      <w:lvlText w:val="ARTICOLUL %1 - "/>
      <w:lvlJc w:val="left"/>
      <w:pPr>
        <w:tabs>
          <w:tab w:val="num" w:pos="2880"/>
        </w:tabs>
        <w:ind w:left="1800" w:hanging="360"/>
      </w:pPr>
      <w:rPr>
        <w:rFonts w:hint="default"/>
      </w:rPr>
    </w:lvl>
    <w:lvl w:ilvl="1">
      <w:start w:val="1"/>
      <w:numFmt w:val="decimal"/>
      <w:pStyle w:val="Head2-Alin"/>
      <w:lvlText w:val="(%2)"/>
      <w:lvlJc w:val="left"/>
      <w:pPr>
        <w:tabs>
          <w:tab w:val="num" w:pos="928"/>
        </w:tabs>
        <w:ind w:left="928" w:hanging="360"/>
      </w:pPr>
      <w:rPr>
        <w:rFonts w:hint="default"/>
        <w:b w:val="0"/>
        <w:i w:val="0"/>
      </w:rPr>
    </w:lvl>
    <w:lvl w:ilvl="2">
      <w:start w:val="1"/>
      <w:numFmt w:val="lowerLetter"/>
      <w:pStyle w:val="Head3-Bullet"/>
      <w:lvlText w:val="%3."/>
      <w:lvlJc w:val="left"/>
      <w:pPr>
        <w:tabs>
          <w:tab w:val="num" w:pos="1080"/>
        </w:tabs>
        <w:ind w:left="1080" w:hanging="360"/>
      </w:pPr>
      <w:rPr>
        <w:rFonts w:hint="default"/>
      </w:rPr>
    </w:lvl>
    <w:lvl w:ilvl="3">
      <w:start w:val="1"/>
      <w:numFmt w:val="upperLetter"/>
      <w:lvlRestart w:val="1"/>
      <w:pStyle w:val="Head4-Subsect"/>
      <w:lvlText w:val="%4."/>
      <w:lvlJc w:val="left"/>
      <w:pPr>
        <w:tabs>
          <w:tab w:val="num" w:pos="360"/>
        </w:tabs>
        <w:ind w:left="0" w:firstLine="0"/>
      </w:pPr>
      <w:rPr>
        <w:rFonts w:hint="default"/>
      </w:rPr>
    </w:lvl>
    <w:lvl w:ilvl="4">
      <w:start w:val="1"/>
      <w:numFmt w:val="none"/>
      <w:pStyle w:val="Head5-Subsect"/>
      <w:lvlText w:val=""/>
      <w:lvlJc w:val="left"/>
      <w:pPr>
        <w:tabs>
          <w:tab w:val="num" w:pos="360"/>
        </w:tabs>
        <w:ind w:left="0" w:firstLine="0"/>
      </w:pPr>
      <w:rPr>
        <w:rFonts w:hint="default"/>
      </w:rPr>
    </w:lvl>
    <w:lvl w:ilvl="5">
      <w:start w:val="1"/>
      <w:numFmt w:val="upperRoman"/>
      <w:lvlText w:val="(%6)"/>
      <w:lvlJc w:val="left"/>
      <w:pPr>
        <w:tabs>
          <w:tab w:val="num" w:pos="1353"/>
        </w:tabs>
        <w:ind w:left="1353" w:hanging="360"/>
      </w:pPr>
      <w:rPr>
        <w:rFonts w:ascii="Trebuchet MS" w:eastAsia="Times New Roman" w:hAnsi="Trebuchet MS" w:cs="Times New Roman"/>
        <w:b w:val="0"/>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15:restartNumberingAfterBreak="0">
    <w:nsid w:val="09B46B6B"/>
    <w:multiLevelType w:val="hybridMultilevel"/>
    <w:tmpl w:val="B8A87C90"/>
    <w:lvl w:ilvl="0" w:tplc="1E5E7E10">
      <w:start w:val="1"/>
      <w:numFmt w:val="decimal"/>
      <w:lvlText w:val="%1."/>
      <w:lvlJc w:val="left"/>
      <w:pPr>
        <w:ind w:left="720" w:hanging="360"/>
      </w:pPr>
      <w:rPr>
        <w:rFonts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C563EB"/>
    <w:multiLevelType w:val="hybridMultilevel"/>
    <w:tmpl w:val="1A349FB2"/>
    <w:lvl w:ilvl="0" w:tplc="0409000D">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0D411D71"/>
    <w:multiLevelType w:val="hybridMultilevel"/>
    <w:tmpl w:val="47282F3E"/>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0" w15:restartNumberingAfterBreak="0">
    <w:nsid w:val="0DC210FA"/>
    <w:multiLevelType w:val="multilevel"/>
    <w:tmpl w:val="306A9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0D56205"/>
    <w:multiLevelType w:val="multilevel"/>
    <w:tmpl w:val="5F92CE9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114A7B0E"/>
    <w:multiLevelType w:val="multilevel"/>
    <w:tmpl w:val="224AF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39D1421"/>
    <w:multiLevelType w:val="multilevel"/>
    <w:tmpl w:val="DE202DD8"/>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4" w15:restartNumberingAfterBreak="0">
    <w:nsid w:val="16543D36"/>
    <w:multiLevelType w:val="hybridMultilevel"/>
    <w:tmpl w:val="243EA8AA"/>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15" w15:restartNumberingAfterBreak="0">
    <w:nsid w:val="17B36ED8"/>
    <w:multiLevelType w:val="hybridMultilevel"/>
    <w:tmpl w:val="61D0CE7A"/>
    <w:lvl w:ilvl="0" w:tplc="0C2AFB64">
      <w:numFmt w:val="bullet"/>
      <w:lvlText w:val="-"/>
      <w:lvlJc w:val="left"/>
      <w:pPr>
        <w:ind w:left="720" w:hanging="360"/>
      </w:pPr>
      <w:rPr>
        <w:rFonts w:ascii="Calibri" w:eastAsia="Calibri" w:hAnsi="Calibri"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A1264B0"/>
    <w:multiLevelType w:val="hybridMultilevel"/>
    <w:tmpl w:val="0E66A37E"/>
    <w:lvl w:ilvl="0" w:tplc="861668A0">
      <w:start w:val="1"/>
      <w:numFmt w:val="bullet"/>
      <w:lvlText w:val=""/>
      <w:lvlJc w:val="left"/>
      <w:pPr>
        <w:ind w:left="720" w:hanging="360"/>
      </w:pPr>
      <w:rPr>
        <w:rFonts w:ascii="Symbol" w:hAnsi="Symbol" w:hint="default"/>
        <w:color w:val="auto"/>
      </w:rPr>
    </w:lvl>
    <w:lvl w:ilvl="1" w:tplc="ABAECDDC">
      <w:start w:val="1"/>
      <w:numFmt w:val="bullet"/>
      <w:lvlText w:val="o"/>
      <w:lvlJc w:val="left"/>
      <w:pPr>
        <w:ind w:left="1440" w:hanging="360"/>
      </w:pPr>
      <w:rPr>
        <w:rFonts w:ascii="Courier New" w:hAnsi="Courier New" w:cs="Courier New" w:hint="default"/>
        <w:color w:val="auto"/>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F372E05"/>
    <w:multiLevelType w:val="hybridMultilevel"/>
    <w:tmpl w:val="731ED12E"/>
    <w:lvl w:ilvl="0" w:tplc="800A961C">
      <w:start w:val="1"/>
      <w:numFmt w:val="upperLetter"/>
      <w:lvlText w:val="%1."/>
      <w:lvlJc w:val="left"/>
      <w:pPr>
        <w:ind w:left="720" w:hanging="360"/>
      </w:pPr>
      <w:rPr>
        <w:rFonts w:ascii="Calibri" w:hAnsi="Calibri"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8" w15:restartNumberingAfterBreak="0">
    <w:nsid w:val="20034674"/>
    <w:multiLevelType w:val="hybridMultilevel"/>
    <w:tmpl w:val="22268052"/>
    <w:lvl w:ilvl="0" w:tplc="0409000D">
      <w:start w:val="1"/>
      <w:numFmt w:val="bullet"/>
      <w:lvlText w:val=""/>
      <w:lvlJc w:val="left"/>
      <w:pPr>
        <w:ind w:left="1450" w:hanging="360"/>
      </w:pPr>
      <w:rPr>
        <w:rFonts w:ascii="Wingdings" w:hAnsi="Wingdings" w:hint="default"/>
      </w:rPr>
    </w:lvl>
    <w:lvl w:ilvl="1" w:tplc="04180003" w:tentative="1">
      <w:start w:val="1"/>
      <w:numFmt w:val="bullet"/>
      <w:lvlText w:val="o"/>
      <w:lvlJc w:val="left"/>
      <w:pPr>
        <w:ind w:left="2170" w:hanging="360"/>
      </w:pPr>
      <w:rPr>
        <w:rFonts w:ascii="Courier New" w:hAnsi="Courier New" w:cs="Courier New" w:hint="default"/>
      </w:rPr>
    </w:lvl>
    <w:lvl w:ilvl="2" w:tplc="04180005" w:tentative="1">
      <w:start w:val="1"/>
      <w:numFmt w:val="bullet"/>
      <w:lvlText w:val=""/>
      <w:lvlJc w:val="left"/>
      <w:pPr>
        <w:ind w:left="2890" w:hanging="360"/>
      </w:pPr>
      <w:rPr>
        <w:rFonts w:ascii="Wingdings" w:hAnsi="Wingdings" w:hint="default"/>
      </w:rPr>
    </w:lvl>
    <w:lvl w:ilvl="3" w:tplc="04180001" w:tentative="1">
      <w:start w:val="1"/>
      <w:numFmt w:val="bullet"/>
      <w:lvlText w:val=""/>
      <w:lvlJc w:val="left"/>
      <w:pPr>
        <w:ind w:left="3610" w:hanging="360"/>
      </w:pPr>
      <w:rPr>
        <w:rFonts w:ascii="Symbol" w:hAnsi="Symbol" w:hint="default"/>
      </w:rPr>
    </w:lvl>
    <w:lvl w:ilvl="4" w:tplc="04180003" w:tentative="1">
      <w:start w:val="1"/>
      <w:numFmt w:val="bullet"/>
      <w:lvlText w:val="o"/>
      <w:lvlJc w:val="left"/>
      <w:pPr>
        <w:ind w:left="4330" w:hanging="360"/>
      </w:pPr>
      <w:rPr>
        <w:rFonts w:ascii="Courier New" w:hAnsi="Courier New" w:cs="Courier New" w:hint="default"/>
      </w:rPr>
    </w:lvl>
    <w:lvl w:ilvl="5" w:tplc="04180005" w:tentative="1">
      <w:start w:val="1"/>
      <w:numFmt w:val="bullet"/>
      <w:lvlText w:val=""/>
      <w:lvlJc w:val="left"/>
      <w:pPr>
        <w:ind w:left="5050" w:hanging="360"/>
      </w:pPr>
      <w:rPr>
        <w:rFonts w:ascii="Wingdings" w:hAnsi="Wingdings" w:hint="default"/>
      </w:rPr>
    </w:lvl>
    <w:lvl w:ilvl="6" w:tplc="04180001" w:tentative="1">
      <w:start w:val="1"/>
      <w:numFmt w:val="bullet"/>
      <w:lvlText w:val=""/>
      <w:lvlJc w:val="left"/>
      <w:pPr>
        <w:ind w:left="5770" w:hanging="360"/>
      </w:pPr>
      <w:rPr>
        <w:rFonts w:ascii="Symbol" w:hAnsi="Symbol" w:hint="default"/>
      </w:rPr>
    </w:lvl>
    <w:lvl w:ilvl="7" w:tplc="04180003" w:tentative="1">
      <w:start w:val="1"/>
      <w:numFmt w:val="bullet"/>
      <w:lvlText w:val="o"/>
      <w:lvlJc w:val="left"/>
      <w:pPr>
        <w:ind w:left="6490" w:hanging="360"/>
      </w:pPr>
      <w:rPr>
        <w:rFonts w:ascii="Courier New" w:hAnsi="Courier New" w:cs="Courier New" w:hint="default"/>
      </w:rPr>
    </w:lvl>
    <w:lvl w:ilvl="8" w:tplc="04180005" w:tentative="1">
      <w:start w:val="1"/>
      <w:numFmt w:val="bullet"/>
      <w:lvlText w:val=""/>
      <w:lvlJc w:val="left"/>
      <w:pPr>
        <w:ind w:left="7210" w:hanging="360"/>
      </w:pPr>
      <w:rPr>
        <w:rFonts w:ascii="Wingdings" w:hAnsi="Wingdings" w:hint="default"/>
      </w:rPr>
    </w:lvl>
  </w:abstractNum>
  <w:abstractNum w:abstractNumId="19" w15:restartNumberingAfterBreak="0">
    <w:nsid w:val="20E81403"/>
    <w:multiLevelType w:val="hybridMultilevel"/>
    <w:tmpl w:val="E2CC6B52"/>
    <w:lvl w:ilvl="0" w:tplc="0C2AFB64">
      <w:numFmt w:val="bullet"/>
      <w:lvlText w:val="-"/>
      <w:lvlJc w:val="left"/>
      <w:pPr>
        <w:ind w:left="720" w:hanging="360"/>
      </w:pPr>
      <w:rPr>
        <w:rFonts w:ascii="Calibri" w:eastAsia="Calibri" w:hAnsi="Calibri"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0" w15:restartNumberingAfterBreak="0">
    <w:nsid w:val="23E121F4"/>
    <w:multiLevelType w:val="hybridMultilevel"/>
    <w:tmpl w:val="89840D52"/>
    <w:lvl w:ilvl="0" w:tplc="04090001">
      <w:start w:val="1"/>
      <w:numFmt w:val="bullet"/>
      <w:lvlText w:val=""/>
      <w:lvlJc w:val="left"/>
      <w:pPr>
        <w:ind w:left="4188"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285B7562"/>
    <w:multiLevelType w:val="hybridMultilevel"/>
    <w:tmpl w:val="425A048E"/>
    <w:lvl w:ilvl="0" w:tplc="F19CA346">
      <w:numFmt w:val="bullet"/>
      <w:lvlText w:val="-"/>
      <w:lvlJc w:val="left"/>
      <w:pPr>
        <w:ind w:left="720" w:hanging="360"/>
      </w:pPr>
      <w:rPr>
        <w:rFonts w:ascii="Calibri" w:eastAsia="Calibri" w:hAnsi="Calibri" w:cs="Times New Roman"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2A43783C"/>
    <w:multiLevelType w:val="multilevel"/>
    <w:tmpl w:val="F26C9B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D4C6C76"/>
    <w:multiLevelType w:val="hybridMultilevel"/>
    <w:tmpl w:val="C7F69B44"/>
    <w:lvl w:ilvl="0" w:tplc="0409000B">
      <w:start w:val="1"/>
      <w:numFmt w:val="bullet"/>
      <w:lvlText w:val=""/>
      <w:lvlJc w:val="left"/>
      <w:pPr>
        <w:ind w:left="360" w:hanging="360"/>
      </w:pPr>
      <w:rPr>
        <w:rFonts w:ascii="Wingdings" w:hAnsi="Wingdings"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357C200C"/>
    <w:multiLevelType w:val="hybridMultilevel"/>
    <w:tmpl w:val="32AEB218"/>
    <w:lvl w:ilvl="0" w:tplc="04090001">
      <w:start w:val="1"/>
      <w:numFmt w:val="bullet"/>
      <w:lvlText w:val=""/>
      <w:lvlJc w:val="left"/>
      <w:pPr>
        <w:ind w:left="795" w:hanging="360"/>
      </w:pPr>
      <w:rPr>
        <w:rFonts w:ascii="Symbol" w:hAnsi="Symbol" w:hint="default"/>
      </w:rPr>
    </w:lvl>
    <w:lvl w:ilvl="1" w:tplc="04090003">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25" w15:restartNumberingAfterBreak="0">
    <w:nsid w:val="363D73B0"/>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26" w15:restartNumberingAfterBreak="0">
    <w:nsid w:val="36D54E2B"/>
    <w:multiLevelType w:val="hybridMultilevel"/>
    <w:tmpl w:val="200A9DAA"/>
    <w:lvl w:ilvl="0" w:tplc="08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37FC7208"/>
    <w:multiLevelType w:val="hybridMultilevel"/>
    <w:tmpl w:val="C36829D0"/>
    <w:lvl w:ilvl="0" w:tplc="041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3849138A"/>
    <w:multiLevelType w:val="hybridMultilevel"/>
    <w:tmpl w:val="70DADF80"/>
    <w:lvl w:ilvl="0" w:tplc="0809000D">
      <w:start w:val="1"/>
      <w:numFmt w:val="bullet"/>
      <w:lvlText w:val=""/>
      <w:lvlJc w:val="left"/>
      <w:pPr>
        <w:ind w:left="1287" w:hanging="360"/>
      </w:pPr>
      <w:rPr>
        <w:rFonts w:ascii="Wingdings" w:hAnsi="Wingdings" w:hint="default"/>
      </w:rPr>
    </w:lvl>
    <w:lvl w:ilvl="1" w:tplc="04180003" w:tentative="1">
      <w:start w:val="1"/>
      <w:numFmt w:val="bullet"/>
      <w:lvlText w:val="o"/>
      <w:lvlJc w:val="left"/>
      <w:pPr>
        <w:ind w:left="2007" w:hanging="360"/>
      </w:pPr>
      <w:rPr>
        <w:rFonts w:ascii="Courier New" w:hAnsi="Courier New" w:cs="Courier New" w:hint="default"/>
      </w:rPr>
    </w:lvl>
    <w:lvl w:ilvl="2" w:tplc="04180005">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9" w15:restartNumberingAfterBreak="0">
    <w:nsid w:val="3BBC60EE"/>
    <w:multiLevelType w:val="hybridMultilevel"/>
    <w:tmpl w:val="BE22C390"/>
    <w:lvl w:ilvl="0" w:tplc="0409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3F60011A"/>
    <w:multiLevelType w:val="hybridMultilevel"/>
    <w:tmpl w:val="CC883586"/>
    <w:lvl w:ilvl="0" w:tplc="04090001">
      <w:start w:val="1"/>
      <w:numFmt w:val="bullet"/>
      <w:lvlText w:val=""/>
      <w:lvlJc w:val="left"/>
      <w:pPr>
        <w:ind w:left="774" w:hanging="360"/>
      </w:pPr>
      <w:rPr>
        <w:rFonts w:ascii="Symbol" w:hAnsi="Symbol" w:hint="default"/>
      </w:rPr>
    </w:lvl>
    <w:lvl w:ilvl="1" w:tplc="04090003" w:tentative="1">
      <w:start w:val="1"/>
      <w:numFmt w:val="bullet"/>
      <w:lvlText w:val="o"/>
      <w:lvlJc w:val="left"/>
      <w:pPr>
        <w:ind w:left="1494" w:hanging="360"/>
      </w:pPr>
      <w:rPr>
        <w:rFonts w:ascii="Courier New" w:hAnsi="Courier New" w:cs="Courier New" w:hint="default"/>
      </w:rPr>
    </w:lvl>
    <w:lvl w:ilvl="2" w:tplc="04090005" w:tentative="1">
      <w:start w:val="1"/>
      <w:numFmt w:val="bullet"/>
      <w:lvlText w:val=""/>
      <w:lvlJc w:val="left"/>
      <w:pPr>
        <w:ind w:left="2214" w:hanging="360"/>
      </w:pPr>
      <w:rPr>
        <w:rFonts w:ascii="Wingdings" w:hAnsi="Wingdings" w:hint="default"/>
      </w:rPr>
    </w:lvl>
    <w:lvl w:ilvl="3" w:tplc="04090001" w:tentative="1">
      <w:start w:val="1"/>
      <w:numFmt w:val="bullet"/>
      <w:lvlText w:val=""/>
      <w:lvlJc w:val="left"/>
      <w:pPr>
        <w:ind w:left="2934" w:hanging="360"/>
      </w:pPr>
      <w:rPr>
        <w:rFonts w:ascii="Symbol" w:hAnsi="Symbol" w:hint="default"/>
      </w:rPr>
    </w:lvl>
    <w:lvl w:ilvl="4" w:tplc="04090003" w:tentative="1">
      <w:start w:val="1"/>
      <w:numFmt w:val="bullet"/>
      <w:lvlText w:val="o"/>
      <w:lvlJc w:val="left"/>
      <w:pPr>
        <w:ind w:left="3654" w:hanging="360"/>
      </w:pPr>
      <w:rPr>
        <w:rFonts w:ascii="Courier New" w:hAnsi="Courier New" w:cs="Courier New" w:hint="default"/>
      </w:rPr>
    </w:lvl>
    <w:lvl w:ilvl="5" w:tplc="04090005" w:tentative="1">
      <w:start w:val="1"/>
      <w:numFmt w:val="bullet"/>
      <w:lvlText w:val=""/>
      <w:lvlJc w:val="left"/>
      <w:pPr>
        <w:ind w:left="4374" w:hanging="360"/>
      </w:pPr>
      <w:rPr>
        <w:rFonts w:ascii="Wingdings" w:hAnsi="Wingdings" w:hint="default"/>
      </w:rPr>
    </w:lvl>
    <w:lvl w:ilvl="6" w:tplc="04090001" w:tentative="1">
      <w:start w:val="1"/>
      <w:numFmt w:val="bullet"/>
      <w:lvlText w:val=""/>
      <w:lvlJc w:val="left"/>
      <w:pPr>
        <w:ind w:left="5094" w:hanging="360"/>
      </w:pPr>
      <w:rPr>
        <w:rFonts w:ascii="Symbol" w:hAnsi="Symbol" w:hint="default"/>
      </w:rPr>
    </w:lvl>
    <w:lvl w:ilvl="7" w:tplc="04090003" w:tentative="1">
      <w:start w:val="1"/>
      <w:numFmt w:val="bullet"/>
      <w:lvlText w:val="o"/>
      <w:lvlJc w:val="left"/>
      <w:pPr>
        <w:ind w:left="5814" w:hanging="360"/>
      </w:pPr>
      <w:rPr>
        <w:rFonts w:ascii="Courier New" w:hAnsi="Courier New" w:cs="Courier New" w:hint="default"/>
      </w:rPr>
    </w:lvl>
    <w:lvl w:ilvl="8" w:tplc="04090005" w:tentative="1">
      <w:start w:val="1"/>
      <w:numFmt w:val="bullet"/>
      <w:lvlText w:val=""/>
      <w:lvlJc w:val="left"/>
      <w:pPr>
        <w:ind w:left="6534" w:hanging="360"/>
      </w:pPr>
      <w:rPr>
        <w:rFonts w:ascii="Wingdings" w:hAnsi="Wingdings" w:hint="default"/>
      </w:rPr>
    </w:lvl>
  </w:abstractNum>
  <w:abstractNum w:abstractNumId="31" w15:restartNumberingAfterBreak="0">
    <w:nsid w:val="41977FD9"/>
    <w:multiLevelType w:val="hybridMultilevel"/>
    <w:tmpl w:val="F96C6F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3B25CA"/>
    <w:multiLevelType w:val="hybridMultilevel"/>
    <w:tmpl w:val="02DCF97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3" w15:restartNumberingAfterBreak="0">
    <w:nsid w:val="437C4000"/>
    <w:multiLevelType w:val="hybridMultilevel"/>
    <w:tmpl w:val="EE0AA128"/>
    <w:lvl w:ilvl="0" w:tplc="0418000F">
      <w:start w:val="1"/>
      <w:numFmt w:val="decimal"/>
      <w:lvlText w:val="%1."/>
      <w:lvlJc w:val="left"/>
      <w:pPr>
        <w:ind w:left="1080" w:hanging="360"/>
      </w:pPr>
    </w:lvl>
    <w:lvl w:ilvl="1" w:tplc="04090001">
      <w:start w:val="1"/>
      <w:numFmt w:val="bullet"/>
      <w:lvlText w:val=""/>
      <w:lvlJc w:val="left"/>
      <w:pPr>
        <w:ind w:left="1800" w:hanging="360"/>
      </w:pPr>
      <w:rPr>
        <w:rFonts w:ascii="Symbol" w:hAnsi="Symbol" w:hint="default"/>
      </w:r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4" w15:restartNumberingAfterBreak="0">
    <w:nsid w:val="43C407BC"/>
    <w:multiLevelType w:val="hybridMultilevel"/>
    <w:tmpl w:val="80FCA7A8"/>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5" w15:restartNumberingAfterBreak="0">
    <w:nsid w:val="49324FD5"/>
    <w:multiLevelType w:val="multilevel"/>
    <w:tmpl w:val="D9460C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4AF2671C"/>
    <w:multiLevelType w:val="hybridMultilevel"/>
    <w:tmpl w:val="DD244CEA"/>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DA87C4D"/>
    <w:multiLevelType w:val="hybridMultilevel"/>
    <w:tmpl w:val="ADFAC480"/>
    <w:lvl w:ilvl="0" w:tplc="04090005">
      <w:start w:val="1"/>
      <w:numFmt w:val="bullet"/>
      <w:lvlText w:val=""/>
      <w:lvlJc w:val="left"/>
      <w:pPr>
        <w:ind w:left="709" w:hanging="360"/>
      </w:pPr>
      <w:rPr>
        <w:rFonts w:ascii="Wingdings" w:hAnsi="Wingdings" w:hint="default"/>
      </w:rPr>
    </w:lvl>
    <w:lvl w:ilvl="1" w:tplc="04090003" w:tentative="1">
      <w:start w:val="1"/>
      <w:numFmt w:val="bullet"/>
      <w:lvlText w:val="o"/>
      <w:lvlJc w:val="left"/>
      <w:pPr>
        <w:ind w:left="1429" w:hanging="360"/>
      </w:pPr>
      <w:rPr>
        <w:rFonts w:ascii="Courier New" w:hAnsi="Courier New" w:cs="Courier New" w:hint="default"/>
      </w:rPr>
    </w:lvl>
    <w:lvl w:ilvl="2" w:tplc="04090005" w:tentative="1">
      <w:start w:val="1"/>
      <w:numFmt w:val="bullet"/>
      <w:lvlText w:val=""/>
      <w:lvlJc w:val="left"/>
      <w:pPr>
        <w:ind w:left="2149" w:hanging="360"/>
      </w:pPr>
      <w:rPr>
        <w:rFonts w:ascii="Wingdings" w:hAnsi="Wingdings" w:hint="default"/>
      </w:rPr>
    </w:lvl>
    <w:lvl w:ilvl="3" w:tplc="04090001" w:tentative="1">
      <w:start w:val="1"/>
      <w:numFmt w:val="bullet"/>
      <w:lvlText w:val=""/>
      <w:lvlJc w:val="left"/>
      <w:pPr>
        <w:ind w:left="2869" w:hanging="360"/>
      </w:pPr>
      <w:rPr>
        <w:rFonts w:ascii="Symbol" w:hAnsi="Symbol" w:hint="default"/>
      </w:rPr>
    </w:lvl>
    <w:lvl w:ilvl="4" w:tplc="04090003" w:tentative="1">
      <w:start w:val="1"/>
      <w:numFmt w:val="bullet"/>
      <w:lvlText w:val="o"/>
      <w:lvlJc w:val="left"/>
      <w:pPr>
        <w:ind w:left="3589" w:hanging="360"/>
      </w:pPr>
      <w:rPr>
        <w:rFonts w:ascii="Courier New" w:hAnsi="Courier New" w:cs="Courier New" w:hint="default"/>
      </w:rPr>
    </w:lvl>
    <w:lvl w:ilvl="5" w:tplc="04090005" w:tentative="1">
      <w:start w:val="1"/>
      <w:numFmt w:val="bullet"/>
      <w:lvlText w:val=""/>
      <w:lvlJc w:val="left"/>
      <w:pPr>
        <w:ind w:left="4309" w:hanging="360"/>
      </w:pPr>
      <w:rPr>
        <w:rFonts w:ascii="Wingdings" w:hAnsi="Wingdings" w:hint="default"/>
      </w:rPr>
    </w:lvl>
    <w:lvl w:ilvl="6" w:tplc="04090001" w:tentative="1">
      <w:start w:val="1"/>
      <w:numFmt w:val="bullet"/>
      <w:lvlText w:val=""/>
      <w:lvlJc w:val="left"/>
      <w:pPr>
        <w:ind w:left="5029" w:hanging="360"/>
      </w:pPr>
      <w:rPr>
        <w:rFonts w:ascii="Symbol" w:hAnsi="Symbol" w:hint="default"/>
      </w:rPr>
    </w:lvl>
    <w:lvl w:ilvl="7" w:tplc="04090003" w:tentative="1">
      <w:start w:val="1"/>
      <w:numFmt w:val="bullet"/>
      <w:lvlText w:val="o"/>
      <w:lvlJc w:val="left"/>
      <w:pPr>
        <w:ind w:left="5749" w:hanging="360"/>
      </w:pPr>
      <w:rPr>
        <w:rFonts w:ascii="Courier New" w:hAnsi="Courier New" w:cs="Courier New" w:hint="default"/>
      </w:rPr>
    </w:lvl>
    <w:lvl w:ilvl="8" w:tplc="04090005" w:tentative="1">
      <w:start w:val="1"/>
      <w:numFmt w:val="bullet"/>
      <w:lvlText w:val=""/>
      <w:lvlJc w:val="left"/>
      <w:pPr>
        <w:ind w:left="6469" w:hanging="360"/>
      </w:pPr>
      <w:rPr>
        <w:rFonts w:ascii="Wingdings" w:hAnsi="Wingdings" w:hint="default"/>
      </w:rPr>
    </w:lvl>
  </w:abstractNum>
  <w:abstractNum w:abstractNumId="38" w15:restartNumberingAfterBreak="0">
    <w:nsid w:val="4EF67D18"/>
    <w:multiLevelType w:val="hybridMultilevel"/>
    <w:tmpl w:val="9E40A0FE"/>
    <w:lvl w:ilvl="0" w:tplc="04090001">
      <w:start w:val="1"/>
      <w:numFmt w:val="bullet"/>
      <w:lvlText w:val=""/>
      <w:lvlJc w:val="left"/>
      <w:pPr>
        <w:ind w:left="360" w:hanging="360"/>
      </w:pPr>
      <w:rPr>
        <w:rFonts w:ascii="Symbol" w:hAnsi="Symbol" w:hint="default"/>
      </w:rPr>
    </w:lvl>
    <w:lvl w:ilvl="1" w:tplc="A5345D08">
      <w:numFmt w:val="bullet"/>
      <w:lvlText w:val="·"/>
      <w:lvlJc w:val="left"/>
      <w:pPr>
        <w:ind w:left="1080" w:hanging="360"/>
      </w:pPr>
      <w:rPr>
        <w:rFonts w:ascii="Trebuchet MS" w:eastAsia="Times New Roman" w:hAnsi="Trebuchet MS" w:cs="Aria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9" w15:restartNumberingAfterBreak="0">
    <w:nsid w:val="4F6E75F8"/>
    <w:multiLevelType w:val="hybridMultilevel"/>
    <w:tmpl w:val="BC0A567E"/>
    <w:lvl w:ilvl="0" w:tplc="608EAA9C">
      <w:numFmt w:val="bullet"/>
      <w:lvlText w:val="-"/>
      <w:lvlJc w:val="left"/>
      <w:pPr>
        <w:ind w:left="3240" w:hanging="1800"/>
      </w:pPr>
      <w:rPr>
        <w:rFonts w:ascii="Calibri" w:eastAsia="Calibri" w:hAnsi="Calibri"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0" w15:restartNumberingAfterBreak="0">
    <w:nsid w:val="51A209FD"/>
    <w:multiLevelType w:val="hybridMultilevel"/>
    <w:tmpl w:val="A89847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51D773E7"/>
    <w:multiLevelType w:val="multilevel"/>
    <w:tmpl w:val="552E4D2E"/>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22E70B8"/>
    <w:multiLevelType w:val="hybridMultilevel"/>
    <w:tmpl w:val="33941FF0"/>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3" w15:restartNumberingAfterBreak="0">
    <w:nsid w:val="54A61B17"/>
    <w:multiLevelType w:val="hybridMultilevel"/>
    <w:tmpl w:val="ECE81F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7D84037"/>
    <w:multiLevelType w:val="hybridMultilevel"/>
    <w:tmpl w:val="92266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59E31FE7"/>
    <w:multiLevelType w:val="hybridMultilevel"/>
    <w:tmpl w:val="4D08BD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B592229"/>
    <w:multiLevelType w:val="hybridMultilevel"/>
    <w:tmpl w:val="5ACA74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5B9B0F22"/>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15:restartNumberingAfterBreak="0">
    <w:nsid w:val="5D5E29B4"/>
    <w:multiLevelType w:val="hybridMultilevel"/>
    <w:tmpl w:val="22B0099E"/>
    <w:lvl w:ilvl="0" w:tplc="08090019">
      <w:start w:val="1"/>
      <w:numFmt w:val="lowerLetter"/>
      <w:lvlText w:val="%1."/>
      <w:lvlJc w:val="left"/>
      <w:pPr>
        <w:ind w:left="720" w:hanging="360"/>
      </w:pPr>
      <w:rPr>
        <w:rFonts w:cs="Times New Roman"/>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9" w15:restartNumberingAfterBreak="0">
    <w:nsid w:val="650F4FC3"/>
    <w:multiLevelType w:val="hybridMultilevel"/>
    <w:tmpl w:val="3DEAAA8E"/>
    <w:lvl w:ilvl="0" w:tplc="0418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A353DAF"/>
    <w:multiLevelType w:val="hybridMultilevel"/>
    <w:tmpl w:val="41165D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1" w15:restartNumberingAfterBreak="0">
    <w:nsid w:val="6DB45CAB"/>
    <w:multiLevelType w:val="hybridMultilevel"/>
    <w:tmpl w:val="A1C6B1BE"/>
    <w:lvl w:ilvl="0" w:tplc="08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2" w15:restartNumberingAfterBreak="0">
    <w:nsid w:val="78B765F1"/>
    <w:multiLevelType w:val="hybridMultilevel"/>
    <w:tmpl w:val="2EF25520"/>
    <w:lvl w:ilvl="0" w:tplc="0409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3" w15:restartNumberingAfterBreak="0">
    <w:nsid w:val="7AFE3502"/>
    <w:multiLevelType w:val="multilevel"/>
    <w:tmpl w:val="9F1C5F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B9D7829"/>
    <w:multiLevelType w:val="hybridMultilevel"/>
    <w:tmpl w:val="128618F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BE481B"/>
    <w:multiLevelType w:val="hybridMultilevel"/>
    <w:tmpl w:val="7CBE481B"/>
    <w:lvl w:ilvl="0" w:tplc="18BC29F2">
      <w:start w:val="1"/>
      <w:numFmt w:val="bullet"/>
      <w:lvlText w:val=""/>
      <w:lvlJc w:val="left"/>
      <w:pPr>
        <w:ind w:left="720" w:hanging="360"/>
      </w:pPr>
      <w:rPr>
        <w:rFonts w:ascii="Symbol" w:hAnsi="Symbol"/>
      </w:rPr>
    </w:lvl>
    <w:lvl w:ilvl="1" w:tplc="8B16755E">
      <w:start w:val="1"/>
      <w:numFmt w:val="decimal"/>
      <w:lvlText w:val="%2."/>
      <w:lvlJc w:val="left"/>
      <w:pPr>
        <w:ind w:left="1440" w:hanging="360"/>
      </w:pPr>
    </w:lvl>
    <w:lvl w:ilvl="2" w:tplc="393C14A8">
      <w:start w:val="1"/>
      <w:numFmt w:val="bullet"/>
      <w:lvlText w:val=""/>
      <w:lvlJc w:val="left"/>
      <w:pPr>
        <w:tabs>
          <w:tab w:val="num" w:pos="2160"/>
        </w:tabs>
        <w:ind w:left="2160" w:hanging="360"/>
      </w:pPr>
      <w:rPr>
        <w:rFonts w:ascii="Wingdings" w:hAnsi="Wingdings"/>
      </w:rPr>
    </w:lvl>
    <w:lvl w:ilvl="3" w:tplc="C770CD12">
      <w:start w:val="1"/>
      <w:numFmt w:val="bullet"/>
      <w:lvlText w:val=""/>
      <w:lvlJc w:val="left"/>
      <w:pPr>
        <w:tabs>
          <w:tab w:val="num" w:pos="2880"/>
        </w:tabs>
        <w:ind w:left="2880" w:hanging="360"/>
      </w:pPr>
      <w:rPr>
        <w:rFonts w:ascii="Symbol" w:hAnsi="Symbol"/>
      </w:rPr>
    </w:lvl>
    <w:lvl w:ilvl="4" w:tplc="A822B866">
      <w:start w:val="1"/>
      <w:numFmt w:val="bullet"/>
      <w:lvlText w:val="o"/>
      <w:lvlJc w:val="left"/>
      <w:pPr>
        <w:tabs>
          <w:tab w:val="num" w:pos="3600"/>
        </w:tabs>
        <w:ind w:left="3600" w:hanging="360"/>
      </w:pPr>
      <w:rPr>
        <w:rFonts w:ascii="Courier New" w:hAnsi="Courier New"/>
      </w:rPr>
    </w:lvl>
    <w:lvl w:ilvl="5" w:tplc="90FA53E6">
      <w:start w:val="1"/>
      <w:numFmt w:val="bullet"/>
      <w:lvlText w:val=""/>
      <w:lvlJc w:val="left"/>
      <w:pPr>
        <w:tabs>
          <w:tab w:val="num" w:pos="4320"/>
        </w:tabs>
        <w:ind w:left="4320" w:hanging="360"/>
      </w:pPr>
      <w:rPr>
        <w:rFonts w:ascii="Wingdings" w:hAnsi="Wingdings"/>
      </w:rPr>
    </w:lvl>
    <w:lvl w:ilvl="6" w:tplc="39865CD4">
      <w:start w:val="1"/>
      <w:numFmt w:val="bullet"/>
      <w:lvlText w:val=""/>
      <w:lvlJc w:val="left"/>
      <w:pPr>
        <w:tabs>
          <w:tab w:val="num" w:pos="5040"/>
        </w:tabs>
        <w:ind w:left="5040" w:hanging="360"/>
      </w:pPr>
      <w:rPr>
        <w:rFonts w:ascii="Symbol" w:hAnsi="Symbol"/>
      </w:rPr>
    </w:lvl>
    <w:lvl w:ilvl="7" w:tplc="9C5E4008">
      <w:start w:val="1"/>
      <w:numFmt w:val="bullet"/>
      <w:lvlText w:val="o"/>
      <w:lvlJc w:val="left"/>
      <w:pPr>
        <w:tabs>
          <w:tab w:val="num" w:pos="5760"/>
        </w:tabs>
        <w:ind w:left="5760" w:hanging="360"/>
      </w:pPr>
      <w:rPr>
        <w:rFonts w:ascii="Courier New" w:hAnsi="Courier New"/>
      </w:rPr>
    </w:lvl>
    <w:lvl w:ilvl="8" w:tplc="EB48D650">
      <w:start w:val="1"/>
      <w:numFmt w:val="bullet"/>
      <w:lvlText w:val=""/>
      <w:lvlJc w:val="left"/>
      <w:pPr>
        <w:tabs>
          <w:tab w:val="num" w:pos="6480"/>
        </w:tabs>
        <w:ind w:left="6480" w:hanging="360"/>
      </w:pPr>
      <w:rPr>
        <w:rFonts w:ascii="Wingdings" w:hAnsi="Wingdings"/>
      </w:rPr>
    </w:lvl>
  </w:abstractNum>
  <w:abstractNum w:abstractNumId="56" w15:restartNumberingAfterBreak="0">
    <w:nsid w:val="7CBE4856"/>
    <w:multiLevelType w:val="hybridMultilevel"/>
    <w:tmpl w:val="7CBE4856"/>
    <w:lvl w:ilvl="0" w:tplc="F8B03514">
      <w:start w:val="1"/>
      <w:numFmt w:val="bullet"/>
      <w:lvlText w:val=""/>
      <w:lvlJc w:val="left"/>
      <w:pPr>
        <w:ind w:left="720" w:hanging="360"/>
      </w:pPr>
      <w:rPr>
        <w:rFonts w:ascii="Symbol" w:hAnsi="Symbol"/>
      </w:rPr>
    </w:lvl>
    <w:lvl w:ilvl="1" w:tplc="C0AC16BE">
      <w:start w:val="1"/>
      <w:numFmt w:val="bullet"/>
      <w:lvlText w:val="o"/>
      <w:lvlJc w:val="left"/>
      <w:pPr>
        <w:tabs>
          <w:tab w:val="num" w:pos="1440"/>
        </w:tabs>
        <w:ind w:left="1440" w:hanging="360"/>
      </w:pPr>
      <w:rPr>
        <w:rFonts w:ascii="Courier New" w:hAnsi="Courier New"/>
      </w:rPr>
    </w:lvl>
    <w:lvl w:ilvl="2" w:tplc="CB4A7180">
      <w:start w:val="1"/>
      <w:numFmt w:val="bullet"/>
      <w:lvlText w:val=""/>
      <w:lvlJc w:val="left"/>
      <w:pPr>
        <w:tabs>
          <w:tab w:val="num" w:pos="2160"/>
        </w:tabs>
        <w:ind w:left="2160" w:hanging="360"/>
      </w:pPr>
      <w:rPr>
        <w:rFonts w:ascii="Wingdings" w:hAnsi="Wingdings"/>
      </w:rPr>
    </w:lvl>
    <w:lvl w:ilvl="3" w:tplc="AC00F29C">
      <w:start w:val="1"/>
      <w:numFmt w:val="bullet"/>
      <w:lvlText w:val=""/>
      <w:lvlJc w:val="left"/>
      <w:pPr>
        <w:tabs>
          <w:tab w:val="num" w:pos="2880"/>
        </w:tabs>
        <w:ind w:left="2880" w:hanging="360"/>
      </w:pPr>
      <w:rPr>
        <w:rFonts w:ascii="Symbol" w:hAnsi="Symbol"/>
      </w:rPr>
    </w:lvl>
    <w:lvl w:ilvl="4" w:tplc="FB42A44C">
      <w:start w:val="1"/>
      <w:numFmt w:val="bullet"/>
      <w:lvlText w:val="o"/>
      <w:lvlJc w:val="left"/>
      <w:pPr>
        <w:tabs>
          <w:tab w:val="num" w:pos="3600"/>
        </w:tabs>
        <w:ind w:left="3600" w:hanging="360"/>
      </w:pPr>
      <w:rPr>
        <w:rFonts w:ascii="Courier New" w:hAnsi="Courier New"/>
      </w:rPr>
    </w:lvl>
    <w:lvl w:ilvl="5" w:tplc="999C75C4">
      <w:start w:val="1"/>
      <w:numFmt w:val="bullet"/>
      <w:lvlText w:val=""/>
      <w:lvlJc w:val="left"/>
      <w:pPr>
        <w:tabs>
          <w:tab w:val="num" w:pos="4320"/>
        </w:tabs>
        <w:ind w:left="4320" w:hanging="360"/>
      </w:pPr>
      <w:rPr>
        <w:rFonts w:ascii="Wingdings" w:hAnsi="Wingdings"/>
      </w:rPr>
    </w:lvl>
    <w:lvl w:ilvl="6" w:tplc="746E3390">
      <w:start w:val="1"/>
      <w:numFmt w:val="bullet"/>
      <w:lvlText w:val=""/>
      <w:lvlJc w:val="left"/>
      <w:pPr>
        <w:tabs>
          <w:tab w:val="num" w:pos="5040"/>
        </w:tabs>
        <w:ind w:left="5040" w:hanging="360"/>
      </w:pPr>
      <w:rPr>
        <w:rFonts w:ascii="Symbol" w:hAnsi="Symbol"/>
      </w:rPr>
    </w:lvl>
    <w:lvl w:ilvl="7" w:tplc="7550D816">
      <w:start w:val="1"/>
      <w:numFmt w:val="bullet"/>
      <w:lvlText w:val="o"/>
      <w:lvlJc w:val="left"/>
      <w:pPr>
        <w:tabs>
          <w:tab w:val="num" w:pos="5760"/>
        </w:tabs>
        <w:ind w:left="5760" w:hanging="360"/>
      </w:pPr>
      <w:rPr>
        <w:rFonts w:ascii="Courier New" w:hAnsi="Courier New"/>
      </w:rPr>
    </w:lvl>
    <w:lvl w:ilvl="8" w:tplc="622249F4">
      <w:start w:val="1"/>
      <w:numFmt w:val="bullet"/>
      <w:lvlText w:val=""/>
      <w:lvlJc w:val="left"/>
      <w:pPr>
        <w:tabs>
          <w:tab w:val="num" w:pos="6480"/>
        </w:tabs>
        <w:ind w:left="6480" w:hanging="360"/>
      </w:pPr>
      <w:rPr>
        <w:rFonts w:ascii="Wingdings" w:hAnsi="Wingdings"/>
      </w:rPr>
    </w:lvl>
  </w:abstractNum>
  <w:abstractNum w:abstractNumId="57" w15:restartNumberingAfterBreak="0">
    <w:nsid w:val="7CBE4857"/>
    <w:multiLevelType w:val="hybridMultilevel"/>
    <w:tmpl w:val="7CBE4857"/>
    <w:lvl w:ilvl="0" w:tplc="C526FBEC">
      <w:start w:val="1"/>
      <w:numFmt w:val="bullet"/>
      <w:lvlText w:val=""/>
      <w:lvlJc w:val="left"/>
      <w:pPr>
        <w:ind w:left="720" w:hanging="360"/>
      </w:pPr>
      <w:rPr>
        <w:rFonts w:ascii="Symbol" w:hAnsi="Symbol"/>
      </w:rPr>
    </w:lvl>
    <w:lvl w:ilvl="1" w:tplc="35ECEE56">
      <w:start w:val="1"/>
      <w:numFmt w:val="bullet"/>
      <w:lvlText w:val="o"/>
      <w:lvlJc w:val="left"/>
      <w:pPr>
        <w:tabs>
          <w:tab w:val="num" w:pos="1440"/>
        </w:tabs>
        <w:ind w:left="1440" w:hanging="360"/>
      </w:pPr>
      <w:rPr>
        <w:rFonts w:ascii="Courier New" w:hAnsi="Courier New"/>
      </w:rPr>
    </w:lvl>
    <w:lvl w:ilvl="2" w:tplc="F1504732">
      <w:start w:val="1"/>
      <w:numFmt w:val="bullet"/>
      <w:lvlText w:val=""/>
      <w:lvlJc w:val="left"/>
      <w:pPr>
        <w:tabs>
          <w:tab w:val="num" w:pos="2160"/>
        </w:tabs>
        <w:ind w:left="2160" w:hanging="360"/>
      </w:pPr>
      <w:rPr>
        <w:rFonts w:ascii="Wingdings" w:hAnsi="Wingdings"/>
      </w:rPr>
    </w:lvl>
    <w:lvl w:ilvl="3" w:tplc="DCD2DFDA">
      <w:start w:val="1"/>
      <w:numFmt w:val="bullet"/>
      <w:lvlText w:val=""/>
      <w:lvlJc w:val="left"/>
      <w:pPr>
        <w:tabs>
          <w:tab w:val="num" w:pos="2880"/>
        </w:tabs>
        <w:ind w:left="2880" w:hanging="360"/>
      </w:pPr>
      <w:rPr>
        <w:rFonts w:ascii="Symbol" w:hAnsi="Symbol"/>
      </w:rPr>
    </w:lvl>
    <w:lvl w:ilvl="4" w:tplc="44AC102E">
      <w:start w:val="1"/>
      <w:numFmt w:val="bullet"/>
      <w:lvlText w:val="o"/>
      <w:lvlJc w:val="left"/>
      <w:pPr>
        <w:tabs>
          <w:tab w:val="num" w:pos="3600"/>
        </w:tabs>
        <w:ind w:left="3600" w:hanging="360"/>
      </w:pPr>
      <w:rPr>
        <w:rFonts w:ascii="Courier New" w:hAnsi="Courier New"/>
      </w:rPr>
    </w:lvl>
    <w:lvl w:ilvl="5" w:tplc="F14A3528">
      <w:start w:val="1"/>
      <w:numFmt w:val="bullet"/>
      <w:lvlText w:val=""/>
      <w:lvlJc w:val="left"/>
      <w:pPr>
        <w:tabs>
          <w:tab w:val="num" w:pos="4320"/>
        </w:tabs>
        <w:ind w:left="4320" w:hanging="360"/>
      </w:pPr>
      <w:rPr>
        <w:rFonts w:ascii="Wingdings" w:hAnsi="Wingdings"/>
      </w:rPr>
    </w:lvl>
    <w:lvl w:ilvl="6" w:tplc="8F7644A8">
      <w:start w:val="1"/>
      <w:numFmt w:val="bullet"/>
      <w:lvlText w:val=""/>
      <w:lvlJc w:val="left"/>
      <w:pPr>
        <w:tabs>
          <w:tab w:val="num" w:pos="5040"/>
        </w:tabs>
        <w:ind w:left="5040" w:hanging="360"/>
      </w:pPr>
      <w:rPr>
        <w:rFonts w:ascii="Symbol" w:hAnsi="Symbol"/>
      </w:rPr>
    </w:lvl>
    <w:lvl w:ilvl="7" w:tplc="2C6811B6">
      <w:start w:val="1"/>
      <w:numFmt w:val="bullet"/>
      <w:lvlText w:val="o"/>
      <w:lvlJc w:val="left"/>
      <w:pPr>
        <w:tabs>
          <w:tab w:val="num" w:pos="5760"/>
        </w:tabs>
        <w:ind w:left="5760" w:hanging="360"/>
      </w:pPr>
      <w:rPr>
        <w:rFonts w:ascii="Courier New" w:hAnsi="Courier New"/>
      </w:rPr>
    </w:lvl>
    <w:lvl w:ilvl="8" w:tplc="FB0CB70A">
      <w:start w:val="1"/>
      <w:numFmt w:val="bullet"/>
      <w:lvlText w:val=""/>
      <w:lvlJc w:val="left"/>
      <w:pPr>
        <w:tabs>
          <w:tab w:val="num" w:pos="6480"/>
        </w:tabs>
        <w:ind w:left="6480" w:hanging="360"/>
      </w:pPr>
      <w:rPr>
        <w:rFonts w:ascii="Wingdings" w:hAnsi="Wingdings"/>
      </w:rPr>
    </w:lvl>
  </w:abstractNum>
  <w:abstractNum w:abstractNumId="58" w15:restartNumberingAfterBreak="0">
    <w:nsid w:val="7CBE4868"/>
    <w:multiLevelType w:val="hybridMultilevel"/>
    <w:tmpl w:val="7CBE4868"/>
    <w:lvl w:ilvl="0" w:tplc="0F6E4134">
      <w:start w:val="1"/>
      <w:numFmt w:val="bullet"/>
      <w:lvlText w:val=""/>
      <w:lvlJc w:val="left"/>
      <w:pPr>
        <w:ind w:left="720" w:hanging="360"/>
      </w:pPr>
      <w:rPr>
        <w:rFonts w:ascii="Symbol" w:hAnsi="Symbol"/>
      </w:rPr>
    </w:lvl>
    <w:lvl w:ilvl="1" w:tplc="CC4038EA">
      <w:start w:val="1"/>
      <w:numFmt w:val="bullet"/>
      <w:lvlText w:val="o"/>
      <w:lvlJc w:val="left"/>
      <w:pPr>
        <w:tabs>
          <w:tab w:val="num" w:pos="1440"/>
        </w:tabs>
        <w:ind w:left="1440" w:hanging="360"/>
      </w:pPr>
      <w:rPr>
        <w:rFonts w:ascii="Courier New" w:hAnsi="Courier New"/>
      </w:rPr>
    </w:lvl>
    <w:lvl w:ilvl="2" w:tplc="B868DDFC">
      <w:start w:val="1"/>
      <w:numFmt w:val="bullet"/>
      <w:lvlText w:val=""/>
      <w:lvlJc w:val="left"/>
      <w:pPr>
        <w:tabs>
          <w:tab w:val="num" w:pos="2160"/>
        </w:tabs>
        <w:ind w:left="2160" w:hanging="360"/>
      </w:pPr>
      <w:rPr>
        <w:rFonts w:ascii="Wingdings" w:hAnsi="Wingdings"/>
      </w:rPr>
    </w:lvl>
    <w:lvl w:ilvl="3" w:tplc="AEA8E276">
      <w:start w:val="1"/>
      <w:numFmt w:val="bullet"/>
      <w:lvlText w:val=""/>
      <w:lvlJc w:val="left"/>
      <w:pPr>
        <w:tabs>
          <w:tab w:val="num" w:pos="2880"/>
        </w:tabs>
        <w:ind w:left="2880" w:hanging="360"/>
      </w:pPr>
      <w:rPr>
        <w:rFonts w:ascii="Symbol" w:hAnsi="Symbol"/>
      </w:rPr>
    </w:lvl>
    <w:lvl w:ilvl="4" w:tplc="81A88B62">
      <w:start w:val="1"/>
      <w:numFmt w:val="bullet"/>
      <w:lvlText w:val="o"/>
      <w:lvlJc w:val="left"/>
      <w:pPr>
        <w:tabs>
          <w:tab w:val="num" w:pos="3600"/>
        </w:tabs>
        <w:ind w:left="3600" w:hanging="360"/>
      </w:pPr>
      <w:rPr>
        <w:rFonts w:ascii="Courier New" w:hAnsi="Courier New"/>
      </w:rPr>
    </w:lvl>
    <w:lvl w:ilvl="5" w:tplc="926CAC82">
      <w:start w:val="1"/>
      <w:numFmt w:val="bullet"/>
      <w:lvlText w:val=""/>
      <w:lvlJc w:val="left"/>
      <w:pPr>
        <w:tabs>
          <w:tab w:val="num" w:pos="4320"/>
        </w:tabs>
        <w:ind w:left="4320" w:hanging="360"/>
      </w:pPr>
      <w:rPr>
        <w:rFonts w:ascii="Wingdings" w:hAnsi="Wingdings"/>
      </w:rPr>
    </w:lvl>
    <w:lvl w:ilvl="6" w:tplc="93E688A8">
      <w:start w:val="1"/>
      <w:numFmt w:val="bullet"/>
      <w:lvlText w:val=""/>
      <w:lvlJc w:val="left"/>
      <w:pPr>
        <w:tabs>
          <w:tab w:val="num" w:pos="5040"/>
        </w:tabs>
        <w:ind w:left="5040" w:hanging="360"/>
      </w:pPr>
      <w:rPr>
        <w:rFonts w:ascii="Symbol" w:hAnsi="Symbol"/>
      </w:rPr>
    </w:lvl>
    <w:lvl w:ilvl="7" w:tplc="076CFDFE">
      <w:start w:val="1"/>
      <w:numFmt w:val="bullet"/>
      <w:lvlText w:val="o"/>
      <w:lvlJc w:val="left"/>
      <w:pPr>
        <w:tabs>
          <w:tab w:val="num" w:pos="5760"/>
        </w:tabs>
        <w:ind w:left="5760" w:hanging="360"/>
      </w:pPr>
      <w:rPr>
        <w:rFonts w:ascii="Courier New" w:hAnsi="Courier New"/>
      </w:rPr>
    </w:lvl>
    <w:lvl w:ilvl="8" w:tplc="C3066678">
      <w:start w:val="1"/>
      <w:numFmt w:val="bullet"/>
      <w:lvlText w:val=""/>
      <w:lvlJc w:val="left"/>
      <w:pPr>
        <w:tabs>
          <w:tab w:val="num" w:pos="6480"/>
        </w:tabs>
        <w:ind w:left="6480" w:hanging="360"/>
      </w:pPr>
      <w:rPr>
        <w:rFonts w:ascii="Wingdings" w:hAnsi="Wingdings"/>
      </w:rPr>
    </w:lvl>
  </w:abstractNum>
  <w:abstractNum w:abstractNumId="59" w15:restartNumberingAfterBreak="0">
    <w:nsid w:val="7D795F07"/>
    <w:multiLevelType w:val="hybridMultilevel"/>
    <w:tmpl w:val="6078317A"/>
    <w:lvl w:ilvl="0" w:tplc="0418000F">
      <w:start w:val="1"/>
      <w:numFmt w:val="decimal"/>
      <w:lvlText w:val="%1."/>
      <w:lvlJc w:val="left"/>
      <w:pPr>
        <w:ind w:left="1080" w:hanging="360"/>
      </w:pPr>
    </w:lvl>
    <w:lvl w:ilvl="1" w:tplc="04180019">
      <w:start w:val="1"/>
      <w:numFmt w:val="lowerLetter"/>
      <w:lvlText w:val="%2."/>
      <w:lvlJc w:val="left"/>
      <w:pPr>
        <w:ind w:left="1800" w:hanging="360"/>
      </w:pPr>
    </w:lvl>
    <w:lvl w:ilvl="2" w:tplc="0418001B">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60" w15:restartNumberingAfterBreak="0">
    <w:nsid w:val="7DB67BD6"/>
    <w:multiLevelType w:val="hybridMultilevel"/>
    <w:tmpl w:val="310880E0"/>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61" w15:restartNumberingAfterBreak="0">
    <w:nsid w:val="7EBF3511"/>
    <w:multiLevelType w:val="hybridMultilevel"/>
    <w:tmpl w:val="40D0D4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FB105A8"/>
    <w:multiLevelType w:val="multilevel"/>
    <w:tmpl w:val="5C0CC520"/>
    <w:lvl w:ilvl="0">
      <w:start w:val="1"/>
      <w:numFmt w:val="decimal"/>
      <w:lvlText w:val="%1."/>
      <w:lvlJc w:val="left"/>
      <w:pPr>
        <w:tabs>
          <w:tab w:val="num" w:pos="720"/>
        </w:tabs>
        <w:ind w:left="720" w:hanging="360"/>
      </w:pPr>
      <w:rPr>
        <w:rFonts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ind w:left="2160" w:hanging="360"/>
      </w:pPr>
      <w:rPr>
        <w:rFonts w:hint="default"/>
        <w:b w:val="0"/>
        <w:u w:val="none"/>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10"/>
  </w:num>
  <w:num w:numId="4">
    <w:abstractNumId w:val="11"/>
  </w:num>
  <w:num w:numId="5">
    <w:abstractNumId w:val="53"/>
  </w:num>
  <w:num w:numId="6">
    <w:abstractNumId w:val="47"/>
  </w:num>
  <w:num w:numId="7">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num>
  <w:num w:numId="9">
    <w:abstractNumId w:val="37"/>
  </w:num>
  <w:num w:numId="10">
    <w:abstractNumId w:val="45"/>
  </w:num>
  <w:num w:numId="11">
    <w:abstractNumId w:val="38"/>
  </w:num>
  <w:num w:numId="12">
    <w:abstractNumId w:val="24"/>
  </w:num>
  <w:num w:numId="13">
    <w:abstractNumId w:val="46"/>
  </w:num>
  <w:num w:numId="14">
    <w:abstractNumId w:val="43"/>
  </w:num>
  <w:num w:numId="15">
    <w:abstractNumId w:val="36"/>
  </w:num>
  <w:num w:numId="16">
    <w:abstractNumId w:val="54"/>
  </w:num>
  <w:num w:numId="17">
    <w:abstractNumId w:val="31"/>
  </w:num>
  <w:num w:numId="18">
    <w:abstractNumId w:val="61"/>
  </w:num>
  <w:num w:numId="19">
    <w:abstractNumId w:val="15"/>
  </w:num>
  <w:num w:numId="20">
    <w:abstractNumId w:val="48"/>
  </w:num>
  <w:num w:numId="21">
    <w:abstractNumId w:val="52"/>
  </w:num>
  <w:num w:numId="22">
    <w:abstractNumId w:val="18"/>
  </w:num>
  <w:num w:numId="23">
    <w:abstractNumId w:val="34"/>
  </w:num>
  <w:num w:numId="24">
    <w:abstractNumId w:val="9"/>
  </w:num>
  <w:num w:numId="25">
    <w:abstractNumId w:val="29"/>
  </w:num>
  <w:num w:numId="26">
    <w:abstractNumId w:val="17"/>
  </w:num>
  <w:num w:numId="27">
    <w:abstractNumId w:val="13"/>
  </w:num>
  <w:num w:numId="28">
    <w:abstractNumId w:val="5"/>
  </w:num>
  <w:num w:numId="29">
    <w:abstractNumId w:val="1"/>
  </w:num>
  <w:num w:numId="30">
    <w:abstractNumId w:val="55"/>
  </w:num>
  <w:num w:numId="31">
    <w:abstractNumId w:val="58"/>
  </w:num>
  <w:num w:numId="32">
    <w:abstractNumId w:val="12"/>
  </w:num>
  <w:num w:numId="33">
    <w:abstractNumId w:val="35"/>
  </w:num>
  <w:num w:numId="34">
    <w:abstractNumId w:val="41"/>
  </w:num>
  <w:num w:numId="35">
    <w:abstractNumId w:val="39"/>
  </w:num>
  <w:num w:numId="36">
    <w:abstractNumId w:val="14"/>
  </w:num>
  <w:num w:numId="37">
    <w:abstractNumId w:val="49"/>
  </w:num>
  <w:num w:numId="38">
    <w:abstractNumId w:val="40"/>
  </w:num>
  <w:num w:numId="39">
    <w:abstractNumId w:val="30"/>
  </w:num>
  <w:num w:numId="40">
    <w:abstractNumId w:val="56"/>
  </w:num>
  <w:num w:numId="41">
    <w:abstractNumId w:val="59"/>
  </w:num>
  <w:num w:numId="42">
    <w:abstractNumId w:val="25"/>
  </w:num>
  <w:num w:numId="43">
    <w:abstractNumId w:val="33"/>
  </w:num>
  <w:num w:numId="44">
    <w:abstractNumId w:val="27"/>
  </w:num>
  <w:num w:numId="45">
    <w:abstractNumId w:val="19"/>
  </w:num>
  <w:num w:numId="46">
    <w:abstractNumId w:val="32"/>
  </w:num>
  <w:num w:numId="47">
    <w:abstractNumId w:val="57"/>
  </w:num>
  <w:num w:numId="48">
    <w:abstractNumId w:val="2"/>
  </w:num>
  <w:num w:numId="49">
    <w:abstractNumId w:val="20"/>
  </w:num>
  <w:num w:numId="50">
    <w:abstractNumId w:val="50"/>
  </w:num>
  <w:num w:numId="51">
    <w:abstractNumId w:val="44"/>
  </w:num>
  <w:num w:numId="52">
    <w:abstractNumId w:val="3"/>
  </w:num>
  <w:num w:numId="53">
    <w:abstractNumId w:val="62"/>
  </w:num>
  <w:num w:numId="54">
    <w:abstractNumId w:val="7"/>
  </w:num>
  <w:num w:numId="55">
    <w:abstractNumId w:val="16"/>
  </w:num>
  <w:num w:numId="56">
    <w:abstractNumId w:val="42"/>
  </w:num>
  <w:num w:numId="57">
    <w:abstractNumId w:val="28"/>
  </w:num>
  <w:num w:numId="58">
    <w:abstractNumId w:val="22"/>
  </w:num>
  <w:num w:numId="59">
    <w:abstractNumId w:val="51"/>
  </w:num>
  <w:num w:numId="60">
    <w:abstractNumId w:val="23"/>
  </w:num>
  <w:num w:numId="61">
    <w:abstractNumId w:val="26"/>
  </w:num>
  <w:num w:numId="62">
    <w:abstractNumId w:val="60"/>
  </w:num>
  <w:num w:numId="63">
    <w:abstractNumId w:val="2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removePersonalInformation/>
  <w:removeDateAndTime/>
  <w:hideSpellingErrors/>
  <w:proofState w:spelling="clean" w:grammar="clean"/>
  <w:trackRevisions/>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2997"/>
    <w:rsid w:val="00000E29"/>
    <w:rsid w:val="0000137A"/>
    <w:rsid w:val="00001C88"/>
    <w:rsid w:val="00001FE8"/>
    <w:rsid w:val="00003138"/>
    <w:rsid w:val="00003D31"/>
    <w:rsid w:val="00005363"/>
    <w:rsid w:val="00005661"/>
    <w:rsid w:val="000058A5"/>
    <w:rsid w:val="00005CA7"/>
    <w:rsid w:val="00006760"/>
    <w:rsid w:val="00007F2A"/>
    <w:rsid w:val="00011C2C"/>
    <w:rsid w:val="00011EED"/>
    <w:rsid w:val="00012C8C"/>
    <w:rsid w:val="00013454"/>
    <w:rsid w:val="00013EF7"/>
    <w:rsid w:val="00013FDB"/>
    <w:rsid w:val="00014123"/>
    <w:rsid w:val="00014618"/>
    <w:rsid w:val="00014F57"/>
    <w:rsid w:val="000152D2"/>
    <w:rsid w:val="00015B25"/>
    <w:rsid w:val="00015DAC"/>
    <w:rsid w:val="00016E1C"/>
    <w:rsid w:val="00017A3E"/>
    <w:rsid w:val="00017F0D"/>
    <w:rsid w:val="00017F56"/>
    <w:rsid w:val="0002152C"/>
    <w:rsid w:val="000216C8"/>
    <w:rsid w:val="000218FD"/>
    <w:rsid w:val="00021E9F"/>
    <w:rsid w:val="00021FAB"/>
    <w:rsid w:val="00022144"/>
    <w:rsid w:val="00022714"/>
    <w:rsid w:val="000230F6"/>
    <w:rsid w:val="00026691"/>
    <w:rsid w:val="00026BA0"/>
    <w:rsid w:val="00027196"/>
    <w:rsid w:val="00027309"/>
    <w:rsid w:val="0003013B"/>
    <w:rsid w:val="000302A2"/>
    <w:rsid w:val="000308D7"/>
    <w:rsid w:val="00030B58"/>
    <w:rsid w:val="00030C1A"/>
    <w:rsid w:val="00030E6B"/>
    <w:rsid w:val="00031D5A"/>
    <w:rsid w:val="00032793"/>
    <w:rsid w:val="0003431D"/>
    <w:rsid w:val="000347A5"/>
    <w:rsid w:val="00035476"/>
    <w:rsid w:val="00035F69"/>
    <w:rsid w:val="00035F77"/>
    <w:rsid w:val="00035FD2"/>
    <w:rsid w:val="00036810"/>
    <w:rsid w:val="000372F3"/>
    <w:rsid w:val="00037758"/>
    <w:rsid w:val="00040603"/>
    <w:rsid w:val="00041654"/>
    <w:rsid w:val="00042120"/>
    <w:rsid w:val="000424C0"/>
    <w:rsid w:val="00042723"/>
    <w:rsid w:val="000429AB"/>
    <w:rsid w:val="00042F58"/>
    <w:rsid w:val="00043428"/>
    <w:rsid w:val="00045D1E"/>
    <w:rsid w:val="00047732"/>
    <w:rsid w:val="00047E80"/>
    <w:rsid w:val="00047EAC"/>
    <w:rsid w:val="00047EB3"/>
    <w:rsid w:val="00050410"/>
    <w:rsid w:val="000527B3"/>
    <w:rsid w:val="000527B7"/>
    <w:rsid w:val="00053010"/>
    <w:rsid w:val="000534A6"/>
    <w:rsid w:val="0005399C"/>
    <w:rsid w:val="00053CA8"/>
    <w:rsid w:val="00054498"/>
    <w:rsid w:val="00054733"/>
    <w:rsid w:val="0005493C"/>
    <w:rsid w:val="0005497A"/>
    <w:rsid w:val="00054A11"/>
    <w:rsid w:val="00054F05"/>
    <w:rsid w:val="00055196"/>
    <w:rsid w:val="00055A44"/>
    <w:rsid w:val="0005732E"/>
    <w:rsid w:val="00057632"/>
    <w:rsid w:val="00057774"/>
    <w:rsid w:val="00057EBA"/>
    <w:rsid w:val="00057FEE"/>
    <w:rsid w:val="00061825"/>
    <w:rsid w:val="00061A6E"/>
    <w:rsid w:val="00062340"/>
    <w:rsid w:val="000623F2"/>
    <w:rsid w:val="00062587"/>
    <w:rsid w:val="0006311E"/>
    <w:rsid w:val="00064BE6"/>
    <w:rsid w:val="00064E42"/>
    <w:rsid w:val="00064E7F"/>
    <w:rsid w:val="000656D0"/>
    <w:rsid w:val="00065B68"/>
    <w:rsid w:val="00066E0C"/>
    <w:rsid w:val="00067ADE"/>
    <w:rsid w:val="0007093B"/>
    <w:rsid w:val="00070E38"/>
    <w:rsid w:val="00070E6C"/>
    <w:rsid w:val="000715B5"/>
    <w:rsid w:val="00071626"/>
    <w:rsid w:val="00071AA2"/>
    <w:rsid w:val="000721EC"/>
    <w:rsid w:val="00072839"/>
    <w:rsid w:val="00072E0B"/>
    <w:rsid w:val="00073234"/>
    <w:rsid w:val="00073ACF"/>
    <w:rsid w:val="00073B7A"/>
    <w:rsid w:val="0007471C"/>
    <w:rsid w:val="00074794"/>
    <w:rsid w:val="00074A8F"/>
    <w:rsid w:val="00074D2B"/>
    <w:rsid w:val="000762E9"/>
    <w:rsid w:val="000763A5"/>
    <w:rsid w:val="00076616"/>
    <w:rsid w:val="0007678B"/>
    <w:rsid w:val="00076E8A"/>
    <w:rsid w:val="0007713F"/>
    <w:rsid w:val="00077729"/>
    <w:rsid w:val="000777D8"/>
    <w:rsid w:val="00077C14"/>
    <w:rsid w:val="000809F4"/>
    <w:rsid w:val="000821E4"/>
    <w:rsid w:val="0008283B"/>
    <w:rsid w:val="000828DF"/>
    <w:rsid w:val="00083551"/>
    <w:rsid w:val="00083F12"/>
    <w:rsid w:val="0008448E"/>
    <w:rsid w:val="0008596A"/>
    <w:rsid w:val="00085F1F"/>
    <w:rsid w:val="0008710D"/>
    <w:rsid w:val="000877B4"/>
    <w:rsid w:val="000901FC"/>
    <w:rsid w:val="000906CB"/>
    <w:rsid w:val="00090739"/>
    <w:rsid w:val="00090B0F"/>
    <w:rsid w:val="0009119C"/>
    <w:rsid w:val="00091207"/>
    <w:rsid w:val="0009128D"/>
    <w:rsid w:val="00092357"/>
    <w:rsid w:val="000928D6"/>
    <w:rsid w:val="0009311D"/>
    <w:rsid w:val="00093516"/>
    <w:rsid w:val="0009363E"/>
    <w:rsid w:val="00093A5A"/>
    <w:rsid w:val="00094D51"/>
    <w:rsid w:val="00094DF9"/>
    <w:rsid w:val="00094FCA"/>
    <w:rsid w:val="00096ACD"/>
    <w:rsid w:val="000A02EF"/>
    <w:rsid w:val="000A04BA"/>
    <w:rsid w:val="000A1B0C"/>
    <w:rsid w:val="000A2629"/>
    <w:rsid w:val="000A36DE"/>
    <w:rsid w:val="000A3B43"/>
    <w:rsid w:val="000A3B4C"/>
    <w:rsid w:val="000A3FA8"/>
    <w:rsid w:val="000A405C"/>
    <w:rsid w:val="000A4465"/>
    <w:rsid w:val="000A4706"/>
    <w:rsid w:val="000A512B"/>
    <w:rsid w:val="000A59D5"/>
    <w:rsid w:val="000A6428"/>
    <w:rsid w:val="000A668D"/>
    <w:rsid w:val="000A68B8"/>
    <w:rsid w:val="000A7224"/>
    <w:rsid w:val="000A72D8"/>
    <w:rsid w:val="000A772F"/>
    <w:rsid w:val="000B05E5"/>
    <w:rsid w:val="000B09B0"/>
    <w:rsid w:val="000B1048"/>
    <w:rsid w:val="000B1125"/>
    <w:rsid w:val="000B1E6C"/>
    <w:rsid w:val="000B2036"/>
    <w:rsid w:val="000B21E2"/>
    <w:rsid w:val="000B26DA"/>
    <w:rsid w:val="000B3361"/>
    <w:rsid w:val="000B3F88"/>
    <w:rsid w:val="000B4925"/>
    <w:rsid w:val="000B5035"/>
    <w:rsid w:val="000B5055"/>
    <w:rsid w:val="000B506A"/>
    <w:rsid w:val="000B685A"/>
    <w:rsid w:val="000B7D5B"/>
    <w:rsid w:val="000B7DC7"/>
    <w:rsid w:val="000B7E22"/>
    <w:rsid w:val="000C1481"/>
    <w:rsid w:val="000C15BC"/>
    <w:rsid w:val="000C27E2"/>
    <w:rsid w:val="000C3EC0"/>
    <w:rsid w:val="000C5548"/>
    <w:rsid w:val="000C56B3"/>
    <w:rsid w:val="000C5956"/>
    <w:rsid w:val="000C5FDD"/>
    <w:rsid w:val="000C641B"/>
    <w:rsid w:val="000C70C3"/>
    <w:rsid w:val="000C765B"/>
    <w:rsid w:val="000C79AD"/>
    <w:rsid w:val="000C7C62"/>
    <w:rsid w:val="000D045E"/>
    <w:rsid w:val="000D06F2"/>
    <w:rsid w:val="000D08D1"/>
    <w:rsid w:val="000D094B"/>
    <w:rsid w:val="000D0AF2"/>
    <w:rsid w:val="000D123B"/>
    <w:rsid w:val="000D1A13"/>
    <w:rsid w:val="000D1ABE"/>
    <w:rsid w:val="000D2379"/>
    <w:rsid w:val="000D292A"/>
    <w:rsid w:val="000D2E9C"/>
    <w:rsid w:val="000D3350"/>
    <w:rsid w:val="000D4585"/>
    <w:rsid w:val="000D4640"/>
    <w:rsid w:val="000D4857"/>
    <w:rsid w:val="000D4ADA"/>
    <w:rsid w:val="000D59B4"/>
    <w:rsid w:val="000D6475"/>
    <w:rsid w:val="000D67A9"/>
    <w:rsid w:val="000D69FE"/>
    <w:rsid w:val="000D6DF9"/>
    <w:rsid w:val="000D6F65"/>
    <w:rsid w:val="000E03F5"/>
    <w:rsid w:val="000E055C"/>
    <w:rsid w:val="000E1413"/>
    <w:rsid w:val="000E1716"/>
    <w:rsid w:val="000E1BEC"/>
    <w:rsid w:val="000E2D3E"/>
    <w:rsid w:val="000E3154"/>
    <w:rsid w:val="000E3D62"/>
    <w:rsid w:val="000E438C"/>
    <w:rsid w:val="000E4B1D"/>
    <w:rsid w:val="000E4B49"/>
    <w:rsid w:val="000E62FF"/>
    <w:rsid w:val="000E697C"/>
    <w:rsid w:val="000E6BE5"/>
    <w:rsid w:val="000E742F"/>
    <w:rsid w:val="000E7717"/>
    <w:rsid w:val="000F0B3C"/>
    <w:rsid w:val="000F0F33"/>
    <w:rsid w:val="000F2489"/>
    <w:rsid w:val="000F2A5F"/>
    <w:rsid w:val="000F3244"/>
    <w:rsid w:val="000F403E"/>
    <w:rsid w:val="000F40FA"/>
    <w:rsid w:val="000F44EA"/>
    <w:rsid w:val="000F61C4"/>
    <w:rsid w:val="000F639B"/>
    <w:rsid w:val="000F6F9E"/>
    <w:rsid w:val="000F7A41"/>
    <w:rsid w:val="00100900"/>
    <w:rsid w:val="0010106E"/>
    <w:rsid w:val="00101463"/>
    <w:rsid w:val="00102DAE"/>
    <w:rsid w:val="001032EB"/>
    <w:rsid w:val="00103C2C"/>
    <w:rsid w:val="00103D12"/>
    <w:rsid w:val="0010483D"/>
    <w:rsid w:val="00104B9B"/>
    <w:rsid w:val="00104BE3"/>
    <w:rsid w:val="00104E27"/>
    <w:rsid w:val="0010506F"/>
    <w:rsid w:val="00106091"/>
    <w:rsid w:val="001068CA"/>
    <w:rsid w:val="001070A3"/>
    <w:rsid w:val="00107ECC"/>
    <w:rsid w:val="00110343"/>
    <w:rsid w:val="00111013"/>
    <w:rsid w:val="001119D4"/>
    <w:rsid w:val="001121ED"/>
    <w:rsid w:val="00112E14"/>
    <w:rsid w:val="001133C5"/>
    <w:rsid w:val="00113607"/>
    <w:rsid w:val="00113F30"/>
    <w:rsid w:val="001144AA"/>
    <w:rsid w:val="001147AC"/>
    <w:rsid w:val="001148CE"/>
    <w:rsid w:val="00114AE5"/>
    <w:rsid w:val="00116C56"/>
    <w:rsid w:val="00116CFF"/>
    <w:rsid w:val="00117257"/>
    <w:rsid w:val="00117ECB"/>
    <w:rsid w:val="00120E96"/>
    <w:rsid w:val="00121471"/>
    <w:rsid w:val="00121C80"/>
    <w:rsid w:val="00122898"/>
    <w:rsid w:val="00122EDA"/>
    <w:rsid w:val="001235B4"/>
    <w:rsid w:val="00123868"/>
    <w:rsid w:val="00124ED4"/>
    <w:rsid w:val="001250B2"/>
    <w:rsid w:val="001253FC"/>
    <w:rsid w:val="0012580D"/>
    <w:rsid w:val="001261DE"/>
    <w:rsid w:val="001262D8"/>
    <w:rsid w:val="00126424"/>
    <w:rsid w:val="00126E9D"/>
    <w:rsid w:val="0012751F"/>
    <w:rsid w:val="0013016F"/>
    <w:rsid w:val="00130891"/>
    <w:rsid w:val="0013141E"/>
    <w:rsid w:val="00131FEF"/>
    <w:rsid w:val="001328CB"/>
    <w:rsid w:val="0013320C"/>
    <w:rsid w:val="0013379E"/>
    <w:rsid w:val="00134895"/>
    <w:rsid w:val="00134AAF"/>
    <w:rsid w:val="00134D7C"/>
    <w:rsid w:val="00134F4F"/>
    <w:rsid w:val="001353CC"/>
    <w:rsid w:val="00135AFF"/>
    <w:rsid w:val="00136A03"/>
    <w:rsid w:val="0013717A"/>
    <w:rsid w:val="00137CA4"/>
    <w:rsid w:val="00140579"/>
    <w:rsid w:val="00140A90"/>
    <w:rsid w:val="0014161E"/>
    <w:rsid w:val="00142E52"/>
    <w:rsid w:val="00142E77"/>
    <w:rsid w:val="00142EA3"/>
    <w:rsid w:val="0014359F"/>
    <w:rsid w:val="00143B7C"/>
    <w:rsid w:val="00144295"/>
    <w:rsid w:val="00144888"/>
    <w:rsid w:val="00144A3D"/>
    <w:rsid w:val="00144EC4"/>
    <w:rsid w:val="00145AA6"/>
    <w:rsid w:val="00145B87"/>
    <w:rsid w:val="00145FC0"/>
    <w:rsid w:val="001464CE"/>
    <w:rsid w:val="00147DC0"/>
    <w:rsid w:val="00147FD4"/>
    <w:rsid w:val="0015081C"/>
    <w:rsid w:val="00150F5A"/>
    <w:rsid w:val="00150F73"/>
    <w:rsid w:val="00150FAD"/>
    <w:rsid w:val="001518CE"/>
    <w:rsid w:val="00151A5C"/>
    <w:rsid w:val="00152358"/>
    <w:rsid w:val="001530EF"/>
    <w:rsid w:val="00153556"/>
    <w:rsid w:val="00153717"/>
    <w:rsid w:val="00153BDF"/>
    <w:rsid w:val="0015445A"/>
    <w:rsid w:val="001544C6"/>
    <w:rsid w:val="0015461F"/>
    <w:rsid w:val="001546A4"/>
    <w:rsid w:val="00154A22"/>
    <w:rsid w:val="00154C80"/>
    <w:rsid w:val="00155E24"/>
    <w:rsid w:val="00155E35"/>
    <w:rsid w:val="001561BF"/>
    <w:rsid w:val="001565E4"/>
    <w:rsid w:val="0015664B"/>
    <w:rsid w:val="0015734C"/>
    <w:rsid w:val="001577A9"/>
    <w:rsid w:val="00157E82"/>
    <w:rsid w:val="00157EA8"/>
    <w:rsid w:val="00157EB1"/>
    <w:rsid w:val="00157FEB"/>
    <w:rsid w:val="001602A2"/>
    <w:rsid w:val="00160982"/>
    <w:rsid w:val="00161455"/>
    <w:rsid w:val="00161553"/>
    <w:rsid w:val="00161A75"/>
    <w:rsid w:val="00162092"/>
    <w:rsid w:val="00162478"/>
    <w:rsid w:val="001624C8"/>
    <w:rsid w:val="00162ACE"/>
    <w:rsid w:val="001640BB"/>
    <w:rsid w:val="00164973"/>
    <w:rsid w:val="00164E83"/>
    <w:rsid w:val="0016565F"/>
    <w:rsid w:val="00165C08"/>
    <w:rsid w:val="00165D96"/>
    <w:rsid w:val="001664E6"/>
    <w:rsid w:val="00166C07"/>
    <w:rsid w:val="00167111"/>
    <w:rsid w:val="001676E6"/>
    <w:rsid w:val="00167ED6"/>
    <w:rsid w:val="00171175"/>
    <w:rsid w:val="001733FF"/>
    <w:rsid w:val="00173705"/>
    <w:rsid w:val="00173E21"/>
    <w:rsid w:val="00173F03"/>
    <w:rsid w:val="0017403A"/>
    <w:rsid w:val="00174AD3"/>
    <w:rsid w:val="0017506C"/>
    <w:rsid w:val="001766A2"/>
    <w:rsid w:val="00176A54"/>
    <w:rsid w:val="001770D5"/>
    <w:rsid w:val="0017744A"/>
    <w:rsid w:val="00177BA9"/>
    <w:rsid w:val="001806A3"/>
    <w:rsid w:val="00180BD6"/>
    <w:rsid w:val="00180D84"/>
    <w:rsid w:val="001812A9"/>
    <w:rsid w:val="0018162F"/>
    <w:rsid w:val="0018216F"/>
    <w:rsid w:val="00182638"/>
    <w:rsid w:val="0018330A"/>
    <w:rsid w:val="00183A3C"/>
    <w:rsid w:val="00183B43"/>
    <w:rsid w:val="00183DE3"/>
    <w:rsid w:val="0018403A"/>
    <w:rsid w:val="00184075"/>
    <w:rsid w:val="00184D83"/>
    <w:rsid w:val="001852B0"/>
    <w:rsid w:val="0018541D"/>
    <w:rsid w:val="00185506"/>
    <w:rsid w:val="00185BD7"/>
    <w:rsid w:val="00185E1C"/>
    <w:rsid w:val="00186FBB"/>
    <w:rsid w:val="00187225"/>
    <w:rsid w:val="001876C0"/>
    <w:rsid w:val="0019001F"/>
    <w:rsid w:val="00190077"/>
    <w:rsid w:val="00190347"/>
    <w:rsid w:val="0019178D"/>
    <w:rsid w:val="001922EC"/>
    <w:rsid w:val="0019255E"/>
    <w:rsid w:val="001927F9"/>
    <w:rsid w:val="00192F97"/>
    <w:rsid w:val="0019434D"/>
    <w:rsid w:val="00194A16"/>
    <w:rsid w:val="0019528F"/>
    <w:rsid w:val="001955C0"/>
    <w:rsid w:val="001964FB"/>
    <w:rsid w:val="00196E06"/>
    <w:rsid w:val="00196F76"/>
    <w:rsid w:val="00197263"/>
    <w:rsid w:val="00197C4F"/>
    <w:rsid w:val="001A058E"/>
    <w:rsid w:val="001A0F2B"/>
    <w:rsid w:val="001A19C8"/>
    <w:rsid w:val="001A2BDC"/>
    <w:rsid w:val="001A3817"/>
    <w:rsid w:val="001A436A"/>
    <w:rsid w:val="001A4BAE"/>
    <w:rsid w:val="001A4C26"/>
    <w:rsid w:val="001A4F8F"/>
    <w:rsid w:val="001A5F9A"/>
    <w:rsid w:val="001A6A99"/>
    <w:rsid w:val="001A7A82"/>
    <w:rsid w:val="001B001B"/>
    <w:rsid w:val="001B0F46"/>
    <w:rsid w:val="001B14B9"/>
    <w:rsid w:val="001B2542"/>
    <w:rsid w:val="001B2A20"/>
    <w:rsid w:val="001B2CDE"/>
    <w:rsid w:val="001B2D1E"/>
    <w:rsid w:val="001B3A3C"/>
    <w:rsid w:val="001B3A95"/>
    <w:rsid w:val="001B4309"/>
    <w:rsid w:val="001B479B"/>
    <w:rsid w:val="001B57BB"/>
    <w:rsid w:val="001B6086"/>
    <w:rsid w:val="001B615E"/>
    <w:rsid w:val="001B622D"/>
    <w:rsid w:val="001B663B"/>
    <w:rsid w:val="001B6B46"/>
    <w:rsid w:val="001B70A0"/>
    <w:rsid w:val="001B755B"/>
    <w:rsid w:val="001B7574"/>
    <w:rsid w:val="001B7E4E"/>
    <w:rsid w:val="001C20AD"/>
    <w:rsid w:val="001C2470"/>
    <w:rsid w:val="001C2B3E"/>
    <w:rsid w:val="001C2D6F"/>
    <w:rsid w:val="001C3100"/>
    <w:rsid w:val="001C345B"/>
    <w:rsid w:val="001C3C46"/>
    <w:rsid w:val="001C4685"/>
    <w:rsid w:val="001C6256"/>
    <w:rsid w:val="001C6461"/>
    <w:rsid w:val="001C7597"/>
    <w:rsid w:val="001C7C47"/>
    <w:rsid w:val="001C7F36"/>
    <w:rsid w:val="001D0457"/>
    <w:rsid w:val="001D0CFF"/>
    <w:rsid w:val="001D150E"/>
    <w:rsid w:val="001D16D6"/>
    <w:rsid w:val="001D279C"/>
    <w:rsid w:val="001D2928"/>
    <w:rsid w:val="001D2DB0"/>
    <w:rsid w:val="001D3FDC"/>
    <w:rsid w:val="001D46AB"/>
    <w:rsid w:val="001D4760"/>
    <w:rsid w:val="001D54C2"/>
    <w:rsid w:val="001D56C6"/>
    <w:rsid w:val="001D616E"/>
    <w:rsid w:val="001D6593"/>
    <w:rsid w:val="001D7403"/>
    <w:rsid w:val="001E033E"/>
    <w:rsid w:val="001E1064"/>
    <w:rsid w:val="001E15D5"/>
    <w:rsid w:val="001E25CC"/>
    <w:rsid w:val="001E28B9"/>
    <w:rsid w:val="001E2E16"/>
    <w:rsid w:val="001E3452"/>
    <w:rsid w:val="001E3544"/>
    <w:rsid w:val="001E39C1"/>
    <w:rsid w:val="001E3C8E"/>
    <w:rsid w:val="001E5054"/>
    <w:rsid w:val="001E58FC"/>
    <w:rsid w:val="001E5C39"/>
    <w:rsid w:val="001E5CE0"/>
    <w:rsid w:val="001E6298"/>
    <w:rsid w:val="001E6E3F"/>
    <w:rsid w:val="001E7DF2"/>
    <w:rsid w:val="001F0079"/>
    <w:rsid w:val="001F0AE8"/>
    <w:rsid w:val="001F0D60"/>
    <w:rsid w:val="001F1A87"/>
    <w:rsid w:val="001F1B20"/>
    <w:rsid w:val="001F1CFB"/>
    <w:rsid w:val="001F2133"/>
    <w:rsid w:val="001F2F69"/>
    <w:rsid w:val="001F31A5"/>
    <w:rsid w:val="001F35E3"/>
    <w:rsid w:val="001F46CD"/>
    <w:rsid w:val="001F4C72"/>
    <w:rsid w:val="001F4DB3"/>
    <w:rsid w:val="001F5304"/>
    <w:rsid w:val="001F5BA0"/>
    <w:rsid w:val="001F5EF5"/>
    <w:rsid w:val="001F6186"/>
    <w:rsid w:val="001F62D0"/>
    <w:rsid w:val="001F70FD"/>
    <w:rsid w:val="001F740E"/>
    <w:rsid w:val="001F75F2"/>
    <w:rsid w:val="001F7635"/>
    <w:rsid w:val="00200418"/>
    <w:rsid w:val="00200C0C"/>
    <w:rsid w:val="00201125"/>
    <w:rsid w:val="00203585"/>
    <w:rsid w:val="00203C20"/>
    <w:rsid w:val="00203FFE"/>
    <w:rsid w:val="00204817"/>
    <w:rsid w:val="002051DE"/>
    <w:rsid w:val="002052F1"/>
    <w:rsid w:val="00205953"/>
    <w:rsid w:val="00205C43"/>
    <w:rsid w:val="002069C7"/>
    <w:rsid w:val="00206B40"/>
    <w:rsid w:val="002075C3"/>
    <w:rsid w:val="002108E7"/>
    <w:rsid w:val="00211EB5"/>
    <w:rsid w:val="00213F88"/>
    <w:rsid w:val="0021412D"/>
    <w:rsid w:val="00214FAF"/>
    <w:rsid w:val="002156D6"/>
    <w:rsid w:val="00215E1A"/>
    <w:rsid w:val="0021613C"/>
    <w:rsid w:val="00216981"/>
    <w:rsid w:val="00216EFF"/>
    <w:rsid w:val="00216F1C"/>
    <w:rsid w:val="00217166"/>
    <w:rsid w:val="00217533"/>
    <w:rsid w:val="00220021"/>
    <w:rsid w:val="00220A6E"/>
    <w:rsid w:val="00221032"/>
    <w:rsid w:val="00221864"/>
    <w:rsid w:val="00221B8E"/>
    <w:rsid w:val="002220AA"/>
    <w:rsid w:val="00222858"/>
    <w:rsid w:val="002229D1"/>
    <w:rsid w:val="00222D3E"/>
    <w:rsid w:val="00223460"/>
    <w:rsid w:val="00224D82"/>
    <w:rsid w:val="00224E2A"/>
    <w:rsid w:val="002252B5"/>
    <w:rsid w:val="0022539B"/>
    <w:rsid w:val="002259AC"/>
    <w:rsid w:val="00225AFE"/>
    <w:rsid w:val="00226493"/>
    <w:rsid w:val="0022682C"/>
    <w:rsid w:val="00226AA3"/>
    <w:rsid w:val="00226FC7"/>
    <w:rsid w:val="002275D2"/>
    <w:rsid w:val="002279A2"/>
    <w:rsid w:val="00230B4E"/>
    <w:rsid w:val="0023157A"/>
    <w:rsid w:val="002317E0"/>
    <w:rsid w:val="00232E24"/>
    <w:rsid w:val="00233962"/>
    <w:rsid w:val="00233B05"/>
    <w:rsid w:val="00233F67"/>
    <w:rsid w:val="002347CA"/>
    <w:rsid w:val="00234ACC"/>
    <w:rsid w:val="00234AF0"/>
    <w:rsid w:val="00235581"/>
    <w:rsid w:val="00235C19"/>
    <w:rsid w:val="00235F63"/>
    <w:rsid w:val="00235FD1"/>
    <w:rsid w:val="00236958"/>
    <w:rsid w:val="00236C4C"/>
    <w:rsid w:val="002372A8"/>
    <w:rsid w:val="00237E43"/>
    <w:rsid w:val="00237F3C"/>
    <w:rsid w:val="002405B4"/>
    <w:rsid w:val="00241949"/>
    <w:rsid w:val="00241B07"/>
    <w:rsid w:val="002425A2"/>
    <w:rsid w:val="002426F0"/>
    <w:rsid w:val="00242D03"/>
    <w:rsid w:val="0024326A"/>
    <w:rsid w:val="00243881"/>
    <w:rsid w:val="0024482D"/>
    <w:rsid w:val="00245183"/>
    <w:rsid w:val="00245CAB"/>
    <w:rsid w:val="00246544"/>
    <w:rsid w:val="002477C5"/>
    <w:rsid w:val="00247B91"/>
    <w:rsid w:val="00250F58"/>
    <w:rsid w:val="00252614"/>
    <w:rsid w:val="00252B2F"/>
    <w:rsid w:val="00252CCD"/>
    <w:rsid w:val="002538E8"/>
    <w:rsid w:val="00253AD5"/>
    <w:rsid w:val="0025533A"/>
    <w:rsid w:val="00255877"/>
    <w:rsid w:val="0025673C"/>
    <w:rsid w:val="00256A64"/>
    <w:rsid w:val="00256F69"/>
    <w:rsid w:val="002572D5"/>
    <w:rsid w:val="00257462"/>
    <w:rsid w:val="00257EB3"/>
    <w:rsid w:val="00257F3F"/>
    <w:rsid w:val="00260503"/>
    <w:rsid w:val="002605D7"/>
    <w:rsid w:val="002606DE"/>
    <w:rsid w:val="00260D0C"/>
    <w:rsid w:val="00260F1A"/>
    <w:rsid w:val="0026106A"/>
    <w:rsid w:val="00261FE9"/>
    <w:rsid w:val="0026210E"/>
    <w:rsid w:val="00262191"/>
    <w:rsid w:val="002630CC"/>
    <w:rsid w:val="00263163"/>
    <w:rsid w:val="002634C2"/>
    <w:rsid w:val="002649F0"/>
    <w:rsid w:val="00264DCF"/>
    <w:rsid w:val="00265368"/>
    <w:rsid w:val="00265A1A"/>
    <w:rsid w:val="00266000"/>
    <w:rsid w:val="002661C7"/>
    <w:rsid w:val="002669FC"/>
    <w:rsid w:val="00266B54"/>
    <w:rsid w:val="002678F0"/>
    <w:rsid w:val="00267D33"/>
    <w:rsid w:val="00270FF2"/>
    <w:rsid w:val="00271E4B"/>
    <w:rsid w:val="00271F16"/>
    <w:rsid w:val="00272003"/>
    <w:rsid w:val="002729D2"/>
    <w:rsid w:val="00272B6B"/>
    <w:rsid w:val="00272CC2"/>
    <w:rsid w:val="002737CD"/>
    <w:rsid w:val="00274081"/>
    <w:rsid w:val="002742FC"/>
    <w:rsid w:val="00274932"/>
    <w:rsid w:val="002751F5"/>
    <w:rsid w:val="002756EC"/>
    <w:rsid w:val="00275CB5"/>
    <w:rsid w:val="00276824"/>
    <w:rsid w:val="00276F40"/>
    <w:rsid w:val="00277035"/>
    <w:rsid w:val="002775FD"/>
    <w:rsid w:val="00277682"/>
    <w:rsid w:val="00280490"/>
    <w:rsid w:val="00280590"/>
    <w:rsid w:val="00280625"/>
    <w:rsid w:val="00280A6B"/>
    <w:rsid w:val="00281357"/>
    <w:rsid w:val="0028146B"/>
    <w:rsid w:val="00281AE8"/>
    <w:rsid w:val="002826EB"/>
    <w:rsid w:val="0028293D"/>
    <w:rsid w:val="00283397"/>
    <w:rsid w:val="00283528"/>
    <w:rsid w:val="0028353F"/>
    <w:rsid w:val="002839FD"/>
    <w:rsid w:val="00283A68"/>
    <w:rsid w:val="00285216"/>
    <w:rsid w:val="00285391"/>
    <w:rsid w:val="00286209"/>
    <w:rsid w:val="002866EB"/>
    <w:rsid w:val="00287DF1"/>
    <w:rsid w:val="002901CD"/>
    <w:rsid w:val="00290466"/>
    <w:rsid w:val="0029062E"/>
    <w:rsid w:val="0029113D"/>
    <w:rsid w:val="002912DC"/>
    <w:rsid w:val="0029130B"/>
    <w:rsid w:val="0029139B"/>
    <w:rsid w:val="00291648"/>
    <w:rsid w:val="00292266"/>
    <w:rsid w:val="00292894"/>
    <w:rsid w:val="0029291D"/>
    <w:rsid w:val="00292EC1"/>
    <w:rsid w:val="0029311A"/>
    <w:rsid w:val="00293DFE"/>
    <w:rsid w:val="002943A7"/>
    <w:rsid w:val="002958AA"/>
    <w:rsid w:val="00295F71"/>
    <w:rsid w:val="00296026"/>
    <w:rsid w:val="00296C4C"/>
    <w:rsid w:val="00296D4A"/>
    <w:rsid w:val="00297A1B"/>
    <w:rsid w:val="002A0D77"/>
    <w:rsid w:val="002A157C"/>
    <w:rsid w:val="002A1679"/>
    <w:rsid w:val="002A1B32"/>
    <w:rsid w:val="002A281D"/>
    <w:rsid w:val="002A2C31"/>
    <w:rsid w:val="002A40EE"/>
    <w:rsid w:val="002A701F"/>
    <w:rsid w:val="002A74C5"/>
    <w:rsid w:val="002A793E"/>
    <w:rsid w:val="002A7E44"/>
    <w:rsid w:val="002B0BBB"/>
    <w:rsid w:val="002B0DF6"/>
    <w:rsid w:val="002B0F23"/>
    <w:rsid w:val="002B1AF9"/>
    <w:rsid w:val="002B23F9"/>
    <w:rsid w:val="002B30F1"/>
    <w:rsid w:val="002B320A"/>
    <w:rsid w:val="002B3C56"/>
    <w:rsid w:val="002B4402"/>
    <w:rsid w:val="002B4675"/>
    <w:rsid w:val="002B4838"/>
    <w:rsid w:val="002B4BCC"/>
    <w:rsid w:val="002B4C45"/>
    <w:rsid w:val="002B5F31"/>
    <w:rsid w:val="002B5F68"/>
    <w:rsid w:val="002B70FA"/>
    <w:rsid w:val="002B71A8"/>
    <w:rsid w:val="002B77AB"/>
    <w:rsid w:val="002B7DD0"/>
    <w:rsid w:val="002C03BE"/>
    <w:rsid w:val="002C0F23"/>
    <w:rsid w:val="002C2503"/>
    <w:rsid w:val="002C2877"/>
    <w:rsid w:val="002C2A58"/>
    <w:rsid w:val="002C2A5D"/>
    <w:rsid w:val="002C3C65"/>
    <w:rsid w:val="002C3F3A"/>
    <w:rsid w:val="002C5F8D"/>
    <w:rsid w:val="002C69CF"/>
    <w:rsid w:val="002C7187"/>
    <w:rsid w:val="002C7228"/>
    <w:rsid w:val="002C75CF"/>
    <w:rsid w:val="002D0CD0"/>
    <w:rsid w:val="002D22D6"/>
    <w:rsid w:val="002D2583"/>
    <w:rsid w:val="002D29AB"/>
    <w:rsid w:val="002D2E48"/>
    <w:rsid w:val="002D3FEE"/>
    <w:rsid w:val="002D49DA"/>
    <w:rsid w:val="002D4AD8"/>
    <w:rsid w:val="002D4D2C"/>
    <w:rsid w:val="002D570E"/>
    <w:rsid w:val="002D619F"/>
    <w:rsid w:val="002D61E5"/>
    <w:rsid w:val="002D6254"/>
    <w:rsid w:val="002D65CB"/>
    <w:rsid w:val="002D72CD"/>
    <w:rsid w:val="002D7603"/>
    <w:rsid w:val="002D799F"/>
    <w:rsid w:val="002E006B"/>
    <w:rsid w:val="002E0332"/>
    <w:rsid w:val="002E04B4"/>
    <w:rsid w:val="002E08CB"/>
    <w:rsid w:val="002E0D0B"/>
    <w:rsid w:val="002E14AF"/>
    <w:rsid w:val="002E1A54"/>
    <w:rsid w:val="002E2B01"/>
    <w:rsid w:val="002E4525"/>
    <w:rsid w:val="002E4D9D"/>
    <w:rsid w:val="002E4F66"/>
    <w:rsid w:val="002E5AD5"/>
    <w:rsid w:val="002E6A39"/>
    <w:rsid w:val="002E6C7B"/>
    <w:rsid w:val="002E7372"/>
    <w:rsid w:val="002E7A54"/>
    <w:rsid w:val="002E7A57"/>
    <w:rsid w:val="002F083F"/>
    <w:rsid w:val="002F0DF1"/>
    <w:rsid w:val="002F1047"/>
    <w:rsid w:val="002F1824"/>
    <w:rsid w:val="002F1E8B"/>
    <w:rsid w:val="002F2823"/>
    <w:rsid w:val="002F2A51"/>
    <w:rsid w:val="002F3218"/>
    <w:rsid w:val="002F3ABC"/>
    <w:rsid w:val="002F4663"/>
    <w:rsid w:val="002F46A9"/>
    <w:rsid w:val="002F4990"/>
    <w:rsid w:val="002F546C"/>
    <w:rsid w:val="002F636F"/>
    <w:rsid w:val="002F66D7"/>
    <w:rsid w:val="002F6B8A"/>
    <w:rsid w:val="002F717B"/>
    <w:rsid w:val="002F7C20"/>
    <w:rsid w:val="003001BC"/>
    <w:rsid w:val="003003FB"/>
    <w:rsid w:val="00300E0D"/>
    <w:rsid w:val="00300F6D"/>
    <w:rsid w:val="00302EC6"/>
    <w:rsid w:val="00303DBF"/>
    <w:rsid w:val="00303F7E"/>
    <w:rsid w:val="00304D07"/>
    <w:rsid w:val="00304D08"/>
    <w:rsid w:val="00304F3E"/>
    <w:rsid w:val="00305601"/>
    <w:rsid w:val="003058F6"/>
    <w:rsid w:val="00306531"/>
    <w:rsid w:val="00306BDC"/>
    <w:rsid w:val="00306CCD"/>
    <w:rsid w:val="0030731D"/>
    <w:rsid w:val="003101D8"/>
    <w:rsid w:val="00310FFD"/>
    <w:rsid w:val="0031187B"/>
    <w:rsid w:val="00311898"/>
    <w:rsid w:val="00312412"/>
    <w:rsid w:val="003130A2"/>
    <w:rsid w:val="003139EB"/>
    <w:rsid w:val="00313D2C"/>
    <w:rsid w:val="00314DD3"/>
    <w:rsid w:val="00314DF0"/>
    <w:rsid w:val="00316670"/>
    <w:rsid w:val="003169A3"/>
    <w:rsid w:val="00317077"/>
    <w:rsid w:val="00317B21"/>
    <w:rsid w:val="00320B45"/>
    <w:rsid w:val="00321267"/>
    <w:rsid w:val="003213BD"/>
    <w:rsid w:val="003221C2"/>
    <w:rsid w:val="0032228A"/>
    <w:rsid w:val="003239B3"/>
    <w:rsid w:val="00324121"/>
    <w:rsid w:val="00324F51"/>
    <w:rsid w:val="00325AF1"/>
    <w:rsid w:val="00325C38"/>
    <w:rsid w:val="00325EA1"/>
    <w:rsid w:val="00326F27"/>
    <w:rsid w:val="00327078"/>
    <w:rsid w:val="003273F4"/>
    <w:rsid w:val="0032764D"/>
    <w:rsid w:val="00327688"/>
    <w:rsid w:val="00330197"/>
    <w:rsid w:val="00330414"/>
    <w:rsid w:val="003305B6"/>
    <w:rsid w:val="003311AB"/>
    <w:rsid w:val="00331279"/>
    <w:rsid w:val="00331637"/>
    <w:rsid w:val="00331878"/>
    <w:rsid w:val="00331D65"/>
    <w:rsid w:val="00333B49"/>
    <w:rsid w:val="00334781"/>
    <w:rsid w:val="00334A44"/>
    <w:rsid w:val="00335B86"/>
    <w:rsid w:val="00336806"/>
    <w:rsid w:val="00337450"/>
    <w:rsid w:val="00337F99"/>
    <w:rsid w:val="0034072F"/>
    <w:rsid w:val="00340985"/>
    <w:rsid w:val="0034172A"/>
    <w:rsid w:val="0034177C"/>
    <w:rsid w:val="0034261D"/>
    <w:rsid w:val="00342893"/>
    <w:rsid w:val="00342AD6"/>
    <w:rsid w:val="00342CD6"/>
    <w:rsid w:val="00343D4A"/>
    <w:rsid w:val="00344953"/>
    <w:rsid w:val="00344C98"/>
    <w:rsid w:val="003455E1"/>
    <w:rsid w:val="0034653E"/>
    <w:rsid w:val="00347A64"/>
    <w:rsid w:val="003509E0"/>
    <w:rsid w:val="00350AB6"/>
    <w:rsid w:val="003511D3"/>
    <w:rsid w:val="00352D4B"/>
    <w:rsid w:val="0035335D"/>
    <w:rsid w:val="00353BF5"/>
    <w:rsid w:val="00353CCE"/>
    <w:rsid w:val="00353F14"/>
    <w:rsid w:val="003548BC"/>
    <w:rsid w:val="00354AB6"/>
    <w:rsid w:val="00354AE2"/>
    <w:rsid w:val="0035559E"/>
    <w:rsid w:val="003564C5"/>
    <w:rsid w:val="003568D8"/>
    <w:rsid w:val="003578CB"/>
    <w:rsid w:val="003609F5"/>
    <w:rsid w:val="00361E5C"/>
    <w:rsid w:val="003635DA"/>
    <w:rsid w:val="0036521F"/>
    <w:rsid w:val="0036590C"/>
    <w:rsid w:val="00366560"/>
    <w:rsid w:val="00366CF0"/>
    <w:rsid w:val="0036736E"/>
    <w:rsid w:val="00367525"/>
    <w:rsid w:val="003679F8"/>
    <w:rsid w:val="0037089F"/>
    <w:rsid w:val="00371A7E"/>
    <w:rsid w:val="00371F52"/>
    <w:rsid w:val="00372136"/>
    <w:rsid w:val="0037399F"/>
    <w:rsid w:val="0037427E"/>
    <w:rsid w:val="003746B3"/>
    <w:rsid w:val="00374723"/>
    <w:rsid w:val="00375F26"/>
    <w:rsid w:val="00375FCF"/>
    <w:rsid w:val="00380246"/>
    <w:rsid w:val="00380BAE"/>
    <w:rsid w:val="0038141A"/>
    <w:rsid w:val="0038250C"/>
    <w:rsid w:val="00382ADD"/>
    <w:rsid w:val="00382D18"/>
    <w:rsid w:val="0038309E"/>
    <w:rsid w:val="00383CC3"/>
    <w:rsid w:val="00384657"/>
    <w:rsid w:val="0038572D"/>
    <w:rsid w:val="0038576C"/>
    <w:rsid w:val="00385988"/>
    <w:rsid w:val="0038698D"/>
    <w:rsid w:val="003869F5"/>
    <w:rsid w:val="00387108"/>
    <w:rsid w:val="00387AF0"/>
    <w:rsid w:val="00390C0F"/>
    <w:rsid w:val="00392640"/>
    <w:rsid w:val="00392A3D"/>
    <w:rsid w:val="00393081"/>
    <w:rsid w:val="003934FD"/>
    <w:rsid w:val="003935BD"/>
    <w:rsid w:val="00394AE6"/>
    <w:rsid w:val="00394EA8"/>
    <w:rsid w:val="00395675"/>
    <w:rsid w:val="003959CC"/>
    <w:rsid w:val="003959D7"/>
    <w:rsid w:val="00395D29"/>
    <w:rsid w:val="0039668E"/>
    <w:rsid w:val="00396903"/>
    <w:rsid w:val="00397679"/>
    <w:rsid w:val="00397C75"/>
    <w:rsid w:val="003A029D"/>
    <w:rsid w:val="003A044E"/>
    <w:rsid w:val="003A08D7"/>
    <w:rsid w:val="003A0907"/>
    <w:rsid w:val="003A0A81"/>
    <w:rsid w:val="003A0D61"/>
    <w:rsid w:val="003A172A"/>
    <w:rsid w:val="003A20E2"/>
    <w:rsid w:val="003A2FE1"/>
    <w:rsid w:val="003A340B"/>
    <w:rsid w:val="003A35BE"/>
    <w:rsid w:val="003A3A2F"/>
    <w:rsid w:val="003A3DE0"/>
    <w:rsid w:val="003A486F"/>
    <w:rsid w:val="003A51A6"/>
    <w:rsid w:val="003A5256"/>
    <w:rsid w:val="003A70BE"/>
    <w:rsid w:val="003A768C"/>
    <w:rsid w:val="003A7C81"/>
    <w:rsid w:val="003B0E40"/>
    <w:rsid w:val="003B16F0"/>
    <w:rsid w:val="003B2ED0"/>
    <w:rsid w:val="003B2F02"/>
    <w:rsid w:val="003B31B6"/>
    <w:rsid w:val="003B3609"/>
    <w:rsid w:val="003B3791"/>
    <w:rsid w:val="003B4769"/>
    <w:rsid w:val="003B4BC0"/>
    <w:rsid w:val="003B58EE"/>
    <w:rsid w:val="003B5EFA"/>
    <w:rsid w:val="003B60D4"/>
    <w:rsid w:val="003B6D27"/>
    <w:rsid w:val="003B749A"/>
    <w:rsid w:val="003B75A6"/>
    <w:rsid w:val="003B7A13"/>
    <w:rsid w:val="003B7D20"/>
    <w:rsid w:val="003C03BE"/>
    <w:rsid w:val="003C0B41"/>
    <w:rsid w:val="003C12D2"/>
    <w:rsid w:val="003C1391"/>
    <w:rsid w:val="003C14D9"/>
    <w:rsid w:val="003C3FC2"/>
    <w:rsid w:val="003C50A3"/>
    <w:rsid w:val="003C5D61"/>
    <w:rsid w:val="003C6AE9"/>
    <w:rsid w:val="003C6D96"/>
    <w:rsid w:val="003C6E23"/>
    <w:rsid w:val="003C79A8"/>
    <w:rsid w:val="003C7BED"/>
    <w:rsid w:val="003D0254"/>
    <w:rsid w:val="003D0705"/>
    <w:rsid w:val="003D0845"/>
    <w:rsid w:val="003D2888"/>
    <w:rsid w:val="003D2ACC"/>
    <w:rsid w:val="003D33DE"/>
    <w:rsid w:val="003D374E"/>
    <w:rsid w:val="003D386E"/>
    <w:rsid w:val="003D3C0F"/>
    <w:rsid w:val="003D498D"/>
    <w:rsid w:val="003D4ABF"/>
    <w:rsid w:val="003D5883"/>
    <w:rsid w:val="003D5ECE"/>
    <w:rsid w:val="003D65AB"/>
    <w:rsid w:val="003D66F0"/>
    <w:rsid w:val="003D6CB5"/>
    <w:rsid w:val="003D700D"/>
    <w:rsid w:val="003E040A"/>
    <w:rsid w:val="003E1F1D"/>
    <w:rsid w:val="003E2382"/>
    <w:rsid w:val="003E261E"/>
    <w:rsid w:val="003E270D"/>
    <w:rsid w:val="003E2750"/>
    <w:rsid w:val="003E301F"/>
    <w:rsid w:val="003E3136"/>
    <w:rsid w:val="003E3B7F"/>
    <w:rsid w:val="003E3E33"/>
    <w:rsid w:val="003E4122"/>
    <w:rsid w:val="003E5AB8"/>
    <w:rsid w:val="003E5D22"/>
    <w:rsid w:val="003E62D7"/>
    <w:rsid w:val="003E64F0"/>
    <w:rsid w:val="003E69B8"/>
    <w:rsid w:val="003E7266"/>
    <w:rsid w:val="003F04F1"/>
    <w:rsid w:val="003F0AE2"/>
    <w:rsid w:val="003F0EC0"/>
    <w:rsid w:val="003F0EFC"/>
    <w:rsid w:val="003F0F04"/>
    <w:rsid w:val="003F1373"/>
    <w:rsid w:val="003F1591"/>
    <w:rsid w:val="003F19A7"/>
    <w:rsid w:val="003F3408"/>
    <w:rsid w:val="003F35FE"/>
    <w:rsid w:val="003F3669"/>
    <w:rsid w:val="003F3BDF"/>
    <w:rsid w:val="003F4A40"/>
    <w:rsid w:val="003F4B5F"/>
    <w:rsid w:val="003F4C50"/>
    <w:rsid w:val="003F4D8E"/>
    <w:rsid w:val="003F547E"/>
    <w:rsid w:val="003F597E"/>
    <w:rsid w:val="003F6357"/>
    <w:rsid w:val="003F66D9"/>
    <w:rsid w:val="00400444"/>
    <w:rsid w:val="00401478"/>
    <w:rsid w:val="00401C44"/>
    <w:rsid w:val="0040200F"/>
    <w:rsid w:val="00402418"/>
    <w:rsid w:val="00402B44"/>
    <w:rsid w:val="00403C21"/>
    <w:rsid w:val="00403EA9"/>
    <w:rsid w:val="00404194"/>
    <w:rsid w:val="00404C26"/>
    <w:rsid w:val="0040569F"/>
    <w:rsid w:val="004062FC"/>
    <w:rsid w:val="00406930"/>
    <w:rsid w:val="00406ABB"/>
    <w:rsid w:val="0040788B"/>
    <w:rsid w:val="00407891"/>
    <w:rsid w:val="00407E38"/>
    <w:rsid w:val="00410EA6"/>
    <w:rsid w:val="00411161"/>
    <w:rsid w:val="00411674"/>
    <w:rsid w:val="004119D2"/>
    <w:rsid w:val="004122D1"/>
    <w:rsid w:val="00412CD9"/>
    <w:rsid w:val="0041307B"/>
    <w:rsid w:val="00413648"/>
    <w:rsid w:val="00414675"/>
    <w:rsid w:val="00415864"/>
    <w:rsid w:val="00415B9E"/>
    <w:rsid w:val="00415CA3"/>
    <w:rsid w:val="00416D8F"/>
    <w:rsid w:val="004172F5"/>
    <w:rsid w:val="00417312"/>
    <w:rsid w:val="00417A06"/>
    <w:rsid w:val="004205AC"/>
    <w:rsid w:val="0042144A"/>
    <w:rsid w:val="00421500"/>
    <w:rsid w:val="00421E86"/>
    <w:rsid w:val="00421EDE"/>
    <w:rsid w:val="0042206B"/>
    <w:rsid w:val="004224C6"/>
    <w:rsid w:val="00422D8C"/>
    <w:rsid w:val="00422E89"/>
    <w:rsid w:val="00423087"/>
    <w:rsid w:val="00423AA6"/>
    <w:rsid w:val="00423FC1"/>
    <w:rsid w:val="00424445"/>
    <w:rsid w:val="004246CE"/>
    <w:rsid w:val="004248A1"/>
    <w:rsid w:val="00426671"/>
    <w:rsid w:val="00426FB8"/>
    <w:rsid w:val="00427315"/>
    <w:rsid w:val="004274EE"/>
    <w:rsid w:val="00427B85"/>
    <w:rsid w:val="0043030E"/>
    <w:rsid w:val="004304A2"/>
    <w:rsid w:val="004310ED"/>
    <w:rsid w:val="00431151"/>
    <w:rsid w:val="0043124A"/>
    <w:rsid w:val="00431A13"/>
    <w:rsid w:val="00431AA0"/>
    <w:rsid w:val="00432052"/>
    <w:rsid w:val="0043262D"/>
    <w:rsid w:val="004329CE"/>
    <w:rsid w:val="00432A92"/>
    <w:rsid w:val="00432FF7"/>
    <w:rsid w:val="00434138"/>
    <w:rsid w:val="004341BB"/>
    <w:rsid w:val="004349CF"/>
    <w:rsid w:val="00435A21"/>
    <w:rsid w:val="00437148"/>
    <w:rsid w:val="004379B2"/>
    <w:rsid w:val="00437A5B"/>
    <w:rsid w:val="0044062A"/>
    <w:rsid w:val="00440D7C"/>
    <w:rsid w:val="00443697"/>
    <w:rsid w:val="004440D7"/>
    <w:rsid w:val="00444F55"/>
    <w:rsid w:val="00445A86"/>
    <w:rsid w:val="00446085"/>
    <w:rsid w:val="00446547"/>
    <w:rsid w:val="004467C6"/>
    <w:rsid w:val="004469C7"/>
    <w:rsid w:val="00447540"/>
    <w:rsid w:val="00447D51"/>
    <w:rsid w:val="00447E13"/>
    <w:rsid w:val="00447FBD"/>
    <w:rsid w:val="00450197"/>
    <w:rsid w:val="004504BE"/>
    <w:rsid w:val="0045128D"/>
    <w:rsid w:val="0045145F"/>
    <w:rsid w:val="00451831"/>
    <w:rsid w:val="00451E21"/>
    <w:rsid w:val="00452BB7"/>
    <w:rsid w:val="0045369E"/>
    <w:rsid w:val="00454305"/>
    <w:rsid w:val="0045439A"/>
    <w:rsid w:val="004544FF"/>
    <w:rsid w:val="004545F2"/>
    <w:rsid w:val="00454BCD"/>
    <w:rsid w:val="00454D46"/>
    <w:rsid w:val="00454D9A"/>
    <w:rsid w:val="00455944"/>
    <w:rsid w:val="004559E7"/>
    <w:rsid w:val="004560E2"/>
    <w:rsid w:val="0045610C"/>
    <w:rsid w:val="00456491"/>
    <w:rsid w:val="004569F9"/>
    <w:rsid w:val="00456ED8"/>
    <w:rsid w:val="00457DCB"/>
    <w:rsid w:val="004601B4"/>
    <w:rsid w:val="004606F0"/>
    <w:rsid w:val="00460D50"/>
    <w:rsid w:val="00461A9B"/>
    <w:rsid w:val="004626A3"/>
    <w:rsid w:val="004629AD"/>
    <w:rsid w:val="00462B65"/>
    <w:rsid w:val="00463AAE"/>
    <w:rsid w:val="00463B1E"/>
    <w:rsid w:val="00464039"/>
    <w:rsid w:val="004650B7"/>
    <w:rsid w:val="0046527C"/>
    <w:rsid w:val="00465880"/>
    <w:rsid w:val="004663F8"/>
    <w:rsid w:val="00466A75"/>
    <w:rsid w:val="00466B70"/>
    <w:rsid w:val="004704C5"/>
    <w:rsid w:val="00470C2A"/>
    <w:rsid w:val="004714C0"/>
    <w:rsid w:val="00471C3A"/>
    <w:rsid w:val="00472B00"/>
    <w:rsid w:val="004730C0"/>
    <w:rsid w:val="00473707"/>
    <w:rsid w:val="00474735"/>
    <w:rsid w:val="00474BC4"/>
    <w:rsid w:val="00474F30"/>
    <w:rsid w:val="004750F4"/>
    <w:rsid w:val="0047522F"/>
    <w:rsid w:val="00475B8B"/>
    <w:rsid w:val="00476781"/>
    <w:rsid w:val="0047690D"/>
    <w:rsid w:val="00476D76"/>
    <w:rsid w:val="00477D33"/>
    <w:rsid w:val="00480176"/>
    <w:rsid w:val="0048027C"/>
    <w:rsid w:val="00482047"/>
    <w:rsid w:val="00482133"/>
    <w:rsid w:val="0048229D"/>
    <w:rsid w:val="00482DFC"/>
    <w:rsid w:val="00484676"/>
    <w:rsid w:val="00484D0C"/>
    <w:rsid w:val="00485146"/>
    <w:rsid w:val="00485190"/>
    <w:rsid w:val="00485808"/>
    <w:rsid w:val="00486019"/>
    <w:rsid w:val="00486362"/>
    <w:rsid w:val="004863EF"/>
    <w:rsid w:val="00486A38"/>
    <w:rsid w:val="00487253"/>
    <w:rsid w:val="0048765C"/>
    <w:rsid w:val="00487B53"/>
    <w:rsid w:val="00487C59"/>
    <w:rsid w:val="00487CBC"/>
    <w:rsid w:val="00487CFA"/>
    <w:rsid w:val="00490601"/>
    <w:rsid w:val="00490ECB"/>
    <w:rsid w:val="0049101D"/>
    <w:rsid w:val="00491593"/>
    <w:rsid w:val="00491776"/>
    <w:rsid w:val="00492328"/>
    <w:rsid w:val="00492DF1"/>
    <w:rsid w:val="0049317A"/>
    <w:rsid w:val="00493A9C"/>
    <w:rsid w:val="00493E88"/>
    <w:rsid w:val="004945CB"/>
    <w:rsid w:val="004946F0"/>
    <w:rsid w:val="0049550C"/>
    <w:rsid w:val="00495E36"/>
    <w:rsid w:val="00495FA2"/>
    <w:rsid w:val="00496510"/>
    <w:rsid w:val="0049693B"/>
    <w:rsid w:val="004971FE"/>
    <w:rsid w:val="00497627"/>
    <w:rsid w:val="00497BC8"/>
    <w:rsid w:val="004A0266"/>
    <w:rsid w:val="004A24D4"/>
    <w:rsid w:val="004A2519"/>
    <w:rsid w:val="004A2C2D"/>
    <w:rsid w:val="004A3535"/>
    <w:rsid w:val="004A3A1F"/>
    <w:rsid w:val="004A3E2D"/>
    <w:rsid w:val="004A5183"/>
    <w:rsid w:val="004A563A"/>
    <w:rsid w:val="004A58CD"/>
    <w:rsid w:val="004A5A26"/>
    <w:rsid w:val="004A5FA1"/>
    <w:rsid w:val="004A67C0"/>
    <w:rsid w:val="004A6DF3"/>
    <w:rsid w:val="004A6E25"/>
    <w:rsid w:val="004A71B7"/>
    <w:rsid w:val="004B04B0"/>
    <w:rsid w:val="004B08D9"/>
    <w:rsid w:val="004B2B6F"/>
    <w:rsid w:val="004B2EDD"/>
    <w:rsid w:val="004B3961"/>
    <w:rsid w:val="004B3E3E"/>
    <w:rsid w:val="004B3FB4"/>
    <w:rsid w:val="004B5E22"/>
    <w:rsid w:val="004B6473"/>
    <w:rsid w:val="004B66ED"/>
    <w:rsid w:val="004B6D2E"/>
    <w:rsid w:val="004B6FBC"/>
    <w:rsid w:val="004B703D"/>
    <w:rsid w:val="004B74EB"/>
    <w:rsid w:val="004B7849"/>
    <w:rsid w:val="004B7D51"/>
    <w:rsid w:val="004C206B"/>
    <w:rsid w:val="004C21F5"/>
    <w:rsid w:val="004C3232"/>
    <w:rsid w:val="004C329F"/>
    <w:rsid w:val="004C3FBD"/>
    <w:rsid w:val="004C43F0"/>
    <w:rsid w:val="004C466A"/>
    <w:rsid w:val="004C4729"/>
    <w:rsid w:val="004C4898"/>
    <w:rsid w:val="004C5376"/>
    <w:rsid w:val="004C5D1D"/>
    <w:rsid w:val="004C5DFE"/>
    <w:rsid w:val="004C616A"/>
    <w:rsid w:val="004C6695"/>
    <w:rsid w:val="004C774E"/>
    <w:rsid w:val="004C7DC6"/>
    <w:rsid w:val="004C7EEE"/>
    <w:rsid w:val="004D002E"/>
    <w:rsid w:val="004D0B60"/>
    <w:rsid w:val="004D0F0F"/>
    <w:rsid w:val="004D0F7C"/>
    <w:rsid w:val="004D1B47"/>
    <w:rsid w:val="004D25F9"/>
    <w:rsid w:val="004D2BCE"/>
    <w:rsid w:val="004D31FD"/>
    <w:rsid w:val="004D3DB8"/>
    <w:rsid w:val="004D4033"/>
    <w:rsid w:val="004D4779"/>
    <w:rsid w:val="004D5C33"/>
    <w:rsid w:val="004D61BD"/>
    <w:rsid w:val="004D66F6"/>
    <w:rsid w:val="004D74E4"/>
    <w:rsid w:val="004D756A"/>
    <w:rsid w:val="004D75E4"/>
    <w:rsid w:val="004E07FA"/>
    <w:rsid w:val="004E0ED8"/>
    <w:rsid w:val="004E2038"/>
    <w:rsid w:val="004E2702"/>
    <w:rsid w:val="004E2A4C"/>
    <w:rsid w:val="004E2F7C"/>
    <w:rsid w:val="004E40FF"/>
    <w:rsid w:val="004E4606"/>
    <w:rsid w:val="004E4708"/>
    <w:rsid w:val="004E54B9"/>
    <w:rsid w:val="004E559C"/>
    <w:rsid w:val="004E5E87"/>
    <w:rsid w:val="004E61EA"/>
    <w:rsid w:val="004E6328"/>
    <w:rsid w:val="004E71BC"/>
    <w:rsid w:val="004E7B63"/>
    <w:rsid w:val="004F045E"/>
    <w:rsid w:val="004F04B8"/>
    <w:rsid w:val="004F14A4"/>
    <w:rsid w:val="004F17E6"/>
    <w:rsid w:val="004F2452"/>
    <w:rsid w:val="004F2AE0"/>
    <w:rsid w:val="004F2D8E"/>
    <w:rsid w:val="004F5ABE"/>
    <w:rsid w:val="004F6048"/>
    <w:rsid w:val="004F709A"/>
    <w:rsid w:val="005001F3"/>
    <w:rsid w:val="0050080E"/>
    <w:rsid w:val="00501159"/>
    <w:rsid w:val="005014B3"/>
    <w:rsid w:val="005016BE"/>
    <w:rsid w:val="00501A23"/>
    <w:rsid w:val="00501E67"/>
    <w:rsid w:val="00501EE5"/>
    <w:rsid w:val="00501F3E"/>
    <w:rsid w:val="00502267"/>
    <w:rsid w:val="0050227F"/>
    <w:rsid w:val="00503E93"/>
    <w:rsid w:val="00503F26"/>
    <w:rsid w:val="00504446"/>
    <w:rsid w:val="0050474F"/>
    <w:rsid w:val="00504BC3"/>
    <w:rsid w:val="00504BD5"/>
    <w:rsid w:val="00504E1B"/>
    <w:rsid w:val="00504E78"/>
    <w:rsid w:val="005051D5"/>
    <w:rsid w:val="005052D7"/>
    <w:rsid w:val="00506BB2"/>
    <w:rsid w:val="005075D6"/>
    <w:rsid w:val="0050785D"/>
    <w:rsid w:val="005078C4"/>
    <w:rsid w:val="0051021B"/>
    <w:rsid w:val="00510A52"/>
    <w:rsid w:val="00510ABD"/>
    <w:rsid w:val="00510C0B"/>
    <w:rsid w:val="00511145"/>
    <w:rsid w:val="0051188D"/>
    <w:rsid w:val="0051202B"/>
    <w:rsid w:val="005121CC"/>
    <w:rsid w:val="005128C8"/>
    <w:rsid w:val="00513922"/>
    <w:rsid w:val="00513E75"/>
    <w:rsid w:val="00514599"/>
    <w:rsid w:val="0051507D"/>
    <w:rsid w:val="00515951"/>
    <w:rsid w:val="005169D0"/>
    <w:rsid w:val="00516A32"/>
    <w:rsid w:val="00516A36"/>
    <w:rsid w:val="00516E2C"/>
    <w:rsid w:val="005202F7"/>
    <w:rsid w:val="00520779"/>
    <w:rsid w:val="00520E5E"/>
    <w:rsid w:val="00520F81"/>
    <w:rsid w:val="00521920"/>
    <w:rsid w:val="00521FE4"/>
    <w:rsid w:val="005251BC"/>
    <w:rsid w:val="00526644"/>
    <w:rsid w:val="00526E79"/>
    <w:rsid w:val="005270AA"/>
    <w:rsid w:val="00527A58"/>
    <w:rsid w:val="005300D0"/>
    <w:rsid w:val="00530861"/>
    <w:rsid w:val="0053119A"/>
    <w:rsid w:val="0053179E"/>
    <w:rsid w:val="00532000"/>
    <w:rsid w:val="00532080"/>
    <w:rsid w:val="0053250B"/>
    <w:rsid w:val="00532750"/>
    <w:rsid w:val="00532D42"/>
    <w:rsid w:val="00533589"/>
    <w:rsid w:val="005338FB"/>
    <w:rsid w:val="005340D4"/>
    <w:rsid w:val="00534896"/>
    <w:rsid w:val="00534A3C"/>
    <w:rsid w:val="00535551"/>
    <w:rsid w:val="0053624F"/>
    <w:rsid w:val="005362C5"/>
    <w:rsid w:val="005363B8"/>
    <w:rsid w:val="0053720A"/>
    <w:rsid w:val="0053721D"/>
    <w:rsid w:val="00537768"/>
    <w:rsid w:val="00540A4B"/>
    <w:rsid w:val="00540BF6"/>
    <w:rsid w:val="00540C28"/>
    <w:rsid w:val="00540FBC"/>
    <w:rsid w:val="00541E2B"/>
    <w:rsid w:val="005423A9"/>
    <w:rsid w:val="005426CA"/>
    <w:rsid w:val="005433B1"/>
    <w:rsid w:val="005434A1"/>
    <w:rsid w:val="00543872"/>
    <w:rsid w:val="00543C29"/>
    <w:rsid w:val="005440FD"/>
    <w:rsid w:val="00544948"/>
    <w:rsid w:val="00544EE5"/>
    <w:rsid w:val="005457B3"/>
    <w:rsid w:val="00547913"/>
    <w:rsid w:val="00547C01"/>
    <w:rsid w:val="00550C7E"/>
    <w:rsid w:val="005512C8"/>
    <w:rsid w:val="00551AC5"/>
    <w:rsid w:val="00551F52"/>
    <w:rsid w:val="00551F61"/>
    <w:rsid w:val="005526BB"/>
    <w:rsid w:val="00552830"/>
    <w:rsid w:val="005529EA"/>
    <w:rsid w:val="005533DB"/>
    <w:rsid w:val="0055380E"/>
    <w:rsid w:val="00553B5E"/>
    <w:rsid w:val="00554150"/>
    <w:rsid w:val="00554921"/>
    <w:rsid w:val="005549C8"/>
    <w:rsid w:val="005564AB"/>
    <w:rsid w:val="005565E7"/>
    <w:rsid w:val="00556833"/>
    <w:rsid w:val="00556AB8"/>
    <w:rsid w:val="00556E19"/>
    <w:rsid w:val="00556F89"/>
    <w:rsid w:val="005571C4"/>
    <w:rsid w:val="00557290"/>
    <w:rsid w:val="00557863"/>
    <w:rsid w:val="00557A3B"/>
    <w:rsid w:val="00557E1D"/>
    <w:rsid w:val="00560AFC"/>
    <w:rsid w:val="00560E66"/>
    <w:rsid w:val="005615F0"/>
    <w:rsid w:val="00561C7B"/>
    <w:rsid w:val="00561E2C"/>
    <w:rsid w:val="00561FDA"/>
    <w:rsid w:val="00562BB2"/>
    <w:rsid w:val="00562DCA"/>
    <w:rsid w:val="0056374B"/>
    <w:rsid w:val="00564CB8"/>
    <w:rsid w:val="00564E10"/>
    <w:rsid w:val="0056523A"/>
    <w:rsid w:val="00565619"/>
    <w:rsid w:val="00566044"/>
    <w:rsid w:val="005660A8"/>
    <w:rsid w:val="0056655B"/>
    <w:rsid w:val="005665C8"/>
    <w:rsid w:val="00567405"/>
    <w:rsid w:val="0057011E"/>
    <w:rsid w:val="005705C0"/>
    <w:rsid w:val="00571A5F"/>
    <w:rsid w:val="0057234C"/>
    <w:rsid w:val="005725C6"/>
    <w:rsid w:val="00572730"/>
    <w:rsid w:val="00573277"/>
    <w:rsid w:val="0057355E"/>
    <w:rsid w:val="00573B3B"/>
    <w:rsid w:val="005754C7"/>
    <w:rsid w:val="005756E8"/>
    <w:rsid w:val="0057579B"/>
    <w:rsid w:val="00577576"/>
    <w:rsid w:val="00577F74"/>
    <w:rsid w:val="00580E40"/>
    <w:rsid w:val="00581803"/>
    <w:rsid w:val="00581E26"/>
    <w:rsid w:val="005823AF"/>
    <w:rsid w:val="00582B49"/>
    <w:rsid w:val="00582C64"/>
    <w:rsid w:val="00582C77"/>
    <w:rsid w:val="00582D47"/>
    <w:rsid w:val="00582D57"/>
    <w:rsid w:val="00582DBD"/>
    <w:rsid w:val="00582DD8"/>
    <w:rsid w:val="00582E27"/>
    <w:rsid w:val="00583814"/>
    <w:rsid w:val="00584102"/>
    <w:rsid w:val="00584400"/>
    <w:rsid w:val="005852DE"/>
    <w:rsid w:val="00585445"/>
    <w:rsid w:val="00585448"/>
    <w:rsid w:val="00585961"/>
    <w:rsid w:val="00585B46"/>
    <w:rsid w:val="005868AF"/>
    <w:rsid w:val="0058737E"/>
    <w:rsid w:val="0058741F"/>
    <w:rsid w:val="005907ED"/>
    <w:rsid w:val="00592DA5"/>
    <w:rsid w:val="00593BDC"/>
    <w:rsid w:val="00595B09"/>
    <w:rsid w:val="005964BB"/>
    <w:rsid w:val="00597084"/>
    <w:rsid w:val="0059736E"/>
    <w:rsid w:val="00597BB4"/>
    <w:rsid w:val="005A0307"/>
    <w:rsid w:val="005A066F"/>
    <w:rsid w:val="005A083D"/>
    <w:rsid w:val="005A1DB2"/>
    <w:rsid w:val="005A2024"/>
    <w:rsid w:val="005A2767"/>
    <w:rsid w:val="005A33F4"/>
    <w:rsid w:val="005A34F8"/>
    <w:rsid w:val="005A3919"/>
    <w:rsid w:val="005A3B1A"/>
    <w:rsid w:val="005A4001"/>
    <w:rsid w:val="005A4D12"/>
    <w:rsid w:val="005A4D82"/>
    <w:rsid w:val="005A5F84"/>
    <w:rsid w:val="005A6408"/>
    <w:rsid w:val="005A6D7A"/>
    <w:rsid w:val="005A727A"/>
    <w:rsid w:val="005A74F5"/>
    <w:rsid w:val="005A764C"/>
    <w:rsid w:val="005A7B23"/>
    <w:rsid w:val="005B00CF"/>
    <w:rsid w:val="005B01A0"/>
    <w:rsid w:val="005B0D66"/>
    <w:rsid w:val="005B2997"/>
    <w:rsid w:val="005B2D9F"/>
    <w:rsid w:val="005B3611"/>
    <w:rsid w:val="005B4C6F"/>
    <w:rsid w:val="005B58CE"/>
    <w:rsid w:val="005B6063"/>
    <w:rsid w:val="005B61B5"/>
    <w:rsid w:val="005B626E"/>
    <w:rsid w:val="005B742A"/>
    <w:rsid w:val="005C0FF5"/>
    <w:rsid w:val="005C1103"/>
    <w:rsid w:val="005C1EAF"/>
    <w:rsid w:val="005C26E7"/>
    <w:rsid w:val="005C2F05"/>
    <w:rsid w:val="005C3200"/>
    <w:rsid w:val="005C3DDC"/>
    <w:rsid w:val="005C4C26"/>
    <w:rsid w:val="005C576B"/>
    <w:rsid w:val="005C5797"/>
    <w:rsid w:val="005C5A44"/>
    <w:rsid w:val="005C5B90"/>
    <w:rsid w:val="005C64E0"/>
    <w:rsid w:val="005C7D87"/>
    <w:rsid w:val="005D0A55"/>
    <w:rsid w:val="005D0B38"/>
    <w:rsid w:val="005D1EB6"/>
    <w:rsid w:val="005D20BA"/>
    <w:rsid w:val="005D22D6"/>
    <w:rsid w:val="005D2EB5"/>
    <w:rsid w:val="005D30D1"/>
    <w:rsid w:val="005D3246"/>
    <w:rsid w:val="005D5DE4"/>
    <w:rsid w:val="005D670E"/>
    <w:rsid w:val="005D6BEB"/>
    <w:rsid w:val="005D7ED8"/>
    <w:rsid w:val="005E00FD"/>
    <w:rsid w:val="005E1780"/>
    <w:rsid w:val="005E18DA"/>
    <w:rsid w:val="005E19ED"/>
    <w:rsid w:val="005E32C3"/>
    <w:rsid w:val="005E3DA1"/>
    <w:rsid w:val="005E52AE"/>
    <w:rsid w:val="005E5345"/>
    <w:rsid w:val="005E60EE"/>
    <w:rsid w:val="005E642D"/>
    <w:rsid w:val="005E6750"/>
    <w:rsid w:val="005E6C34"/>
    <w:rsid w:val="005E6EA3"/>
    <w:rsid w:val="005F0012"/>
    <w:rsid w:val="005F0BCC"/>
    <w:rsid w:val="005F10E3"/>
    <w:rsid w:val="005F12A4"/>
    <w:rsid w:val="005F1B01"/>
    <w:rsid w:val="005F1EAD"/>
    <w:rsid w:val="005F22F7"/>
    <w:rsid w:val="005F29FB"/>
    <w:rsid w:val="005F2C89"/>
    <w:rsid w:val="005F2FFA"/>
    <w:rsid w:val="005F30C4"/>
    <w:rsid w:val="005F39AD"/>
    <w:rsid w:val="005F44FF"/>
    <w:rsid w:val="005F4AC2"/>
    <w:rsid w:val="005F4DAC"/>
    <w:rsid w:val="005F5DFE"/>
    <w:rsid w:val="005F5F5C"/>
    <w:rsid w:val="005F6544"/>
    <w:rsid w:val="005F6CA5"/>
    <w:rsid w:val="005F7371"/>
    <w:rsid w:val="005F7505"/>
    <w:rsid w:val="005F79F1"/>
    <w:rsid w:val="006000C9"/>
    <w:rsid w:val="006005B2"/>
    <w:rsid w:val="00600D1F"/>
    <w:rsid w:val="00600D83"/>
    <w:rsid w:val="006011F6"/>
    <w:rsid w:val="00601304"/>
    <w:rsid w:val="0060195F"/>
    <w:rsid w:val="006023EB"/>
    <w:rsid w:val="006045C3"/>
    <w:rsid w:val="006046DC"/>
    <w:rsid w:val="00605BF9"/>
    <w:rsid w:val="006065D1"/>
    <w:rsid w:val="00606B30"/>
    <w:rsid w:val="0061014E"/>
    <w:rsid w:val="00611215"/>
    <w:rsid w:val="00612792"/>
    <w:rsid w:val="006128DE"/>
    <w:rsid w:val="00612A51"/>
    <w:rsid w:val="00614ADD"/>
    <w:rsid w:val="006154A3"/>
    <w:rsid w:val="00615C38"/>
    <w:rsid w:val="00615DBA"/>
    <w:rsid w:val="0061613B"/>
    <w:rsid w:val="0061682C"/>
    <w:rsid w:val="00616F26"/>
    <w:rsid w:val="0061718D"/>
    <w:rsid w:val="006218D5"/>
    <w:rsid w:val="00621B72"/>
    <w:rsid w:val="00622EE6"/>
    <w:rsid w:val="00623217"/>
    <w:rsid w:val="00623423"/>
    <w:rsid w:val="00623BC9"/>
    <w:rsid w:val="00624EFC"/>
    <w:rsid w:val="006251DB"/>
    <w:rsid w:val="00625B1E"/>
    <w:rsid w:val="00625C07"/>
    <w:rsid w:val="0062626A"/>
    <w:rsid w:val="006273B0"/>
    <w:rsid w:val="00627F75"/>
    <w:rsid w:val="006309DF"/>
    <w:rsid w:val="00631AAB"/>
    <w:rsid w:val="00632280"/>
    <w:rsid w:val="0063274F"/>
    <w:rsid w:val="00632BCE"/>
    <w:rsid w:val="006340E9"/>
    <w:rsid w:val="0063436D"/>
    <w:rsid w:val="006349BB"/>
    <w:rsid w:val="0063509A"/>
    <w:rsid w:val="00635B1E"/>
    <w:rsid w:val="00636336"/>
    <w:rsid w:val="00636512"/>
    <w:rsid w:val="00636D82"/>
    <w:rsid w:val="006374A7"/>
    <w:rsid w:val="00637C7B"/>
    <w:rsid w:val="00637EC5"/>
    <w:rsid w:val="00640410"/>
    <w:rsid w:val="0064136D"/>
    <w:rsid w:val="00641F89"/>
    <w:rsid w:val="00642092"/>
    <w:rsid w:val="00642DAB"/>
    <w:rsid w:val="00642FF1"/>
    <w:rsid w:val="006434A6"/>
    <w:rsid w:val="00644905"/>
    <w:rsid w:val="00644994"/>
    <w:rsid w:val="00646BA2"/>
    <w:rsid w:val="00647918"/>
    <w:rsid w:val="00647BCF"/>
    <w:rsid w:val="00650DEC"/>
    <w:rsid w:val="006515D1"/>
    <w:rsid w:val="00652574"/>
    <w:rsid w:val="006525F6"/>
    <w:rsid w:val="00652609"/>
    <w:rsid w:val="00652ACC"/>
    <w:rsid w:val="00652E9C"/>
    <w:rsid w:val="00653265"/>
    <w:rsid w:val="00653292"/>
    <w:rsid w:val="00653621"/>
    <w:rsid w:val="00653BF7"/>
    <w:rsid w:val="00654046"/>
    <w:rsid w:val="006544B8"/>
    <w:rsid w:val="00655126"/>
    <w:rsid w:val="00655895"/>
    <w:rsid w:val="00655AAE"/>
    <w:rsid w:val="00656321"/>
    <w:rsid w:val="0065686D"/>
    <w:rsid w:val="00657C02"/>
    <w:rsid w:val="00657D3F"/>
    <w:rsid w:val="006600FE"/>
    <w:rsid w:val="0066081E"/>
    <w:rsid w:val="00660D8C"/>
    <w:rsid w:val="0066281B"/>
    <w:rsid w:val="00663E82"/>
    <w:rsid w:val="00664B0F"/>
    <w:rsid w:val="00664B9F"/>
    <w:rsid w:val="00664D74"/>
    <w:rsid w:val="00664EE3"/>
    <w:rsid w:val="0066557A"/>
    <w:rsid w:val="006656FA"/>
    <w:rsid w:val="00665CC4"/>
    <w:rsid w:val="0066692B"/>
    <w:rsid w:val="00666AA8"/>
    <w:rsid w:val="00666BC0"/>
    <w:rsid w:val="006671BA"/>
    <w:rsid w:val="00667744"/>
    <w:rsid w:val="00667CFF"/>
    <w:rsid w:val="00670034"/>
    <w:rsid w:val="006707D1"/>
    <w:rsid w:val="006711FD"/>
    <w:rsid w:val="00671E03"/>
    <w:rsid w:val="006726C8"/>
    <w:rsid w:val="00672F6A"/>
    <w:rsid w:val="0067460B"/>
    <w:rsid w:val="00674A46"/>
    <w:rsid w:val="00674B28"/>
    <w:rsid w:val="00675DEA"/>
    <w:rsid w:val="00676C20"/>
    <w:rsid w:val="00677A26"/>
    <w:rsid w:val="00680633"/>
    <w:rsid w:val="00680690"/>
    <w:rsid w:val="006807C8"/>
    <w:rsid w:val="006815DD"/>
    <w:rsid w:val="00681D8F"/>
    <w:rsid w:val="006825CF"/>
    <w:rsid w:val="00682844"/>
    <w:rsid w:val="006829D2"/>
    <w:rsid w:val="00683F9B"/>
    <w:rsid w:val="00684A39"/>
    <w:rsid w:val="00684A7E"/>
    <w:rsid w:val="006854B3"/>
    <w:rsid w:val="00685FE3"/>
    <w:rsid w:val="00686ED0"/>
    <w:rsid w:val="00687A6B"/>
    <w:rsid w:val="0069039D"/>
    <w:rsid w:val="0069093A"/>
    <w:rsid w:val="00690ACC"/>
    <w:rsid w:val="00690F90"/>
    <w:rsid w:val="00691280"/>
    <w:rsid w:val="00691314"/>
    <w:rsid w:val="006913FF"/>
    <w:rsid w:val="006921DB"/>
    <w:rsid w:val="00692A12"/>
    <w:rsid w:val="006935B5"/>
    <w:rsid w:val="00693997"/>
    <w:rsid w:val="00693F50"/>
    <w:rsid w:val="006947B6"/>
    <w:rsid w:val="0069523A"/>
    <w:rsid w:val="0069582D"/>
    <w:rsid w:val="00696E26"/>
    <w:rsid w:val="006972C1"/>
    <w:rsid w:val="00697712"/>
    <w:rsid w:val="00697D02"/>
    <w:rsid w:val="006A0729"/>
    <w:rsid w:val="006A12DB"/>
    <w:rsid w:val="006A149E"/>
    <w:rsid w:val="006A2AF1"/>
    <w:rsid w:val="006A32AA"/>
    <w:rsid w:val="006A3B3A"/>
    <w:rsid w:val="006A3CD7"/>
    <w:rsid w:val="006A3DCF"/>
    <w:rsid w:val="006A4072"/>
    <w:rsid w:val="006A57C1"/>
    <w:rsid w:val="006A663F"/>
    <w:rsid w:val="006A69C0"/>
    <w:rsid w:val="006A6A1B"/>
    <w:rsid w:val="006A6CFE"/>
    <w:rsid w:val="006A6D2D"/>
    <w:rsid w:val="006A7D2D"/>
    <w:rsid w:val="006B0D1B"/>
    <w:rsid w:val="006B0E5A"/>
    <w:rsid w:val="006B13ED"/>
    <w:rsid w:val="006B17EE"/>
    <w:rsid w:val="006B1DB0"/>
    <w:rsid w:val="006B3E67"/>
    <w:rsid w:val="006B3E92"/>
    <w:rsid w:val="006B433C"/>
    <w:rsid w:val="006B44CF"/>
    <w:rsid w:val="006B46EA"/>
    <w:rsid w:val="006B6E75"/>
    <w:rsid w:val="006B75D6"/>
    <w:rsid w:val="006C017E"/>
    <w:rsid w:val="006C029D"/>
    <w:rsid w:val="006C2E08"/>
    <w:rsid w:val="006C47A8"/>
    <w:rsid w:val="006C4C3C"/>
    <w:rsid w:val="006C56BB"/>
    <w:rsid w:val="006C5DE3"/>
    <w:rsid w:val="006C6090"/>
    <w:rsid w:val="006C66D4"/>
    <w:rsid w:val="006D047A"/>
    <w:rsid w:val="006D14E4"/>
    <w:rsid w:val="006D1C59"/>
    <w:rsid w:val="006D208F"/>
    <w:rsid w:val="006D24D9"/>
    <w:rsid w:val="006D2A12"/>
    <w:rsid w:val="006D3304"/>
    <w:rsid w:val="006D337D"/>
    <w:rsid w:val="006D4067"/>
    <w:rsid w:val="006D5BB8"/>
    <w:rsid w:val="006D5CF4"/>
    <w:rsid w:val="006D619B"/>
    <w:rsid w:val="006D632A"/>
    <w:rsid w:val="006D6605"/>
    <w:rsid w:val="006D7452"/>
    <w:rsid w:val="006E0EC6"/>
    <w:rsid w:val="006E12AB"/>
    <w:rsid w:val="006E1458"/>
    <w:rsid w:val="006E19F3"/>
    <w:rsid w:val="006E2383"/>
    <w:rsid w:val="006E2FA1"/>
    <w:rsid w:val="006E4250"/>
    <w:rsid w:val="006E4A2E"/>
    <w:rsid w:val="006E5D53"/>
    <w:rsid w:val="006E65DD"/>
    <w:rsid w:val="006E73EF"/>
    <w:rsid w:val="006E788D"/>
    <w:rsid w:val="006F013E"/>
    <w:rsid w:val="006F1AC7"/>
    <w:rsid w:val="006F1CE7"/>
    <w:rsid w:val="006F1FEE"/>
    <w:rsid w:val="006F24B0"/>
    <w:rsid w:val="006F2907"/>
    <w:rsid w:val="006F2B53"/>
    <w:rsid w:val="006F37C8"/>
    <w:rsid w:val="006F4336"/>
    <w:rsid w:val="006F4346"/>
    <w:rsid w:val="006F58A0"/>
    <w:rsid w:val="006F6625"/>
    <w:rsid w:val="006F664F"/>
    <w:rsid w:val="006F7130"/>
    <w:rsid w:val="006F74DE"/>
    <w:rsid w:val="007000F0"/>
    <w:rsid w:val="00700291"/>
    <w:rsid w:val="007009D3"/>
    <w:rsid w:val="00701411"/>
    <w:rsid w:val="0070142E"/>
    <w:rsid w:val="00701D6C"/>
    <w:rsid w:val="00702B98"/>
    <w:rsid w:val="00703616"/>
    <w:rsid w:val="0070388B"/>
    <w:rsid w:val="00703DEB"/>
    <w:rsid w:val="00704C79"/>
    <w:rsid w:val="00704E1C"/>
    <w:rsid w:val="007052DA"/>
    <w:rsid w:val="0070594C"/>
    <w:rsid w:val="007059C7"/>
    <w:rsid w:val="00705AF1"/>
    <w:rsid w:val="00705F10"/>
    <w:rsid w:val="00705FE0"/>
    <w:rsid w:val="00706959"/>
    <w:rsid w:val="00707706"/>
    <w:rsid w:val="00711FC2"/>
    <w:rsid w:val="0071232C"/>
    <w:rsid w:val="007123A7"/>
    <w:rsid w:val="00712680"/>
    <w:rsid w:val="007127D5"/>
    <w:rsid w:val="007132CF"/>
    <w:rsid w:val="007144FA"/>
    <w:rsid w:val="0071462F"/>
    <w:rsid w:val="00714A9F"/>
    <w:rsid w:val="007155D7"/>
    <w:rsid w:val="007156CB"/>
    <w:rsid w:val="00715B22"/>
    <w:rsid w:val="0071674D"/>
    <w:rsid w:val="00716D7B"/>
    <w:rsid w:val="0071708F"/>
    <w:rsid w:val="00717DA2"/>
    <w:rsid w:val="007205EA"/>
    <w:rsid w:val="00720B0E"/>
    <w:rsid w:val="00721162"/>
    <w:rsid w:val="00722AC9"/>
    <w:rsid w:val="0072582D"/>
    <w:rsid w:val="007259B4"/>
    <w:rsid w:val="00725AC6"/>
    <w:rsid w:val="00725BC3"/>
    <w:rsid w:val="007270CB"/>
    <w:rsid w:val="0072728A"/>
    <w:rsid w:val="007272CE"/>
    <w:rsid w:val="00727EEE"/>
    <w:rsid w:val="00730E0D"/>
    <w:rsid w:val="00731003"/>
    <w:rsid w:val="007330E0"/>
    <w:rsid w:val="007338AE"/>
    <w:rsid w:val="00733C8C"/>
    <w:rsid w:val="007341FE"/>
    <w:rsid w:val="007358DA"/>
    <w:rsid w:val="00736C93"/>
    <w:rsid w:val="00737020"/>
    <w:rsid w:val="00737042"/>
    <w:rsid w:val="00737056"/>
    <w:rsid w:val="0074094E"/>
    <w:rsid w:val="00740EF0"/>
    <w:rsid w:val="00741DC2"/>
    <w:rsid w:val="00743434"/>
    <w:rsid w:val="0074412C"/>
    <w:rsid w:val="00744779"/>
    <w:rsid w:val="00744BD8"/>
    <w:rsid w:val="00744E98"/>
    <w:rsid w:val="00745790"/>
    <w:rsid w:val="00746209"/>
    <w:rsid w:val="00746674"/>
    <w:rsid w:val="00747004"/>
    <w:rsid w:val="00747679"/>
    <w:rsid w:val="00747A4E"/>
    <w:rsid w:val="00750C4D"/>
    <w:rsid w:val="00750F0B"/>
    <w:rsid w:val="00751122"/>
    <w:rsid w:val="00751E37"/>
    <w:rsid w:val="00752237"/>
    <w:rsid w:val="007524D0"/>
    <w:rsid w:val="007524FC"/>
    <w:rsid w:val="00752A2B"/>
    <w:rsid w:val="00752DE9"/>
    <w:rsid w:val="00753304"/>
    <w:rsid w:val="00754F31"/>
    <w:rsid w:val="00756CC1"/>
    <w:rsid w:val="0075796C"/>
    <w:rsid w:val="00760F29"/>
    <w:rsid w:val="007613C4"/>
    <w:rsid w:val="00761918"/>
    <w:rsid w:val="00761BDD"/>
    <w:rsid w:val="00761DC8"/>
    <w:rsid w:val="0076231D"/>
    <w:rsid w:val="00763BF6"/>
    <w:rsid w:val="00763C91"/>
    <w:rsid w:val="00764134"/>
    <w:rsid w:val="00766802"/>
    <w:rsid w:val="0076712B"/>
    <w:rsid w:val="00767489"/>
    <w:rsid w:val="00767AFD"/>
    <w:rsid w:val="00770556"/>
    <w:rsid w:val="0077060F"/>
    <w:rsid w:val="007707C1"/>
    <w:rsid w:val="00770A69"/>
    <w:rsid w:val="007719AA"/>
    <w:rsid w:val="00771C42"/>
    <w:rsid w:val="007736D2"/>
    <w:rsid w:val="00773703"/>
    <w:rsid w:val="00774A3C"/>
    <w:rsid w:val="00775BDC"/>
    <w:rsid w:val="00775D0D"/>
    <w:rsid w:val="00776818"/>
    <w:rsid w:val="007773EE"/>
    <w:rsid w:val="00777544"/>
    <w:rsid w:val="00777661"/>
    <w:rsid w:val="00777980"/>
    <w:rsid w:val="00777ED1"/>
    <w:rsid w:val="0078015F"/>
    <w:rsid w:val="007803F0"/>
    <w:rsid w:val="0078066D"/>
    <w:rsid w:val="0078127F"/>
    <w:rsid w:val="007813AA"/>
    <w:rsid w:val="0078168A"/>
    <w:rsid w:val="0078171F"/>
    <w:rsid w:val="00782424"/>
    <w:rsid w:val="00782CCE"/>
    <w:rsid w:val="00783898"/>
    <w:rsid w:val="007842E7"/>
    <w:rsid w:val="0078476F"/>
    <w:rsid w:val="00785F7A"/>
    <w:rsid w:val="007873FA"/>
    <w:rsid w:val="00791C47"/>
    <w:rsid w:val="00791E6B"/>
    <w:rsid w:val="00792843"/>
    <w:rsid w:val="00792959"/>
    <w:rsid w:val="00792A63"/>
    <w:rsid w:val="00792ED9"/>
    <w:rsid w:val="00793FDD"/>
    <w:rsid w:val="0079415C"/>
    <w:rsid w:val="0079453C"/>
    <w:rsid w:val="007948A8"/>
    <w:rsid w:val="00794957"/>
    <w:rsid w:val="00795492"/>
    <w:rsid w:val="007A1176"/>
    <w:rsid w:val="007A15FB"/>
    <w:rsid w:val="007A26C8"/>
    <w:rsid w:val="007A34F4"/>
    <w:rsid w:val="007A387F"/>
    <w:rsid w:val="007A38A4"/>
    <w:rsid w:val="007A43C1"/>
    <w:rsid w:val="007A481D"/>
    <w:rsid w:val="007A4979"/>
    <w:rsid w:val="007A55AA"/>
    <w:rsid w:val="007A5807"/>
    <w:rsid w:val="007A60CA"/>
    <w:rsid w:val="007A62D5"/>
    <w:rsid w:val="007A65A5"/>
    <w:rsid w:val="007A678F"/>
    <w:rsid w:val="007A732D"/>
    <w:rsid w:val="007A7566"/>
    <w:rsid w:val="007A7AE8"/>
    <w:rsid w:val="007B02C1"/>
    <w:rsid w:val="007B0696"/>
    <w:rsid w:val="007B18D1"/>
    <w:rsid w:val="007B1CA0"/>
    <w:rsid w:val="007B1DB2"/>
    <w:rsid w:val="007B24B8"/>
    <w:rsid w:val="007B296F"/>
    <w:rsid w:val="007B2D8A"/>
    <w:rsid w:val="007B30F4"/>
    <w:rsid w:val="007B47F7"/>
    <w:rsid w:val="007B47F9"/>
    <w:rsid w:val="007B4E5D"/>
    <w:rsid w:val="007B5F64"/>
    <w:rsid w:val="007B6263"/>
    <w:rsid w:val="007B63ED"/>
    <w:rsid w:val="007B6C70"/>
    <w:rsid w:val="007B6D4D"/>
    <w:rsid w:val="007B71AB"/>
    <w:rsid w:val="007C0766"/>
    <w:rsid w:val="007C215A"/>
    <w:rsid w:val="007C2884"/>
    <w:rsid w:val="007C3209"/>
    <w:rsid w:val="007C3706"/>
    <w:rsid w:val="007C478A"/>
    <w:rsid w:val="007C52CC"/>
    <w:rsid w:val="007C5B58"/>
    <w:rsid w:val="007C6803"/>
    <w:rsid w:val="007C6D29"/>
    <w:rsid w:val="007C7271"/>
    <w:rsid w:val="007C770B"/>
    <w:rsid w:val="007C7DD5"/>
    <w:rsid w:val="007D018F"/>
    <w:rsid w:val="007D06DD"/>
    <w:rsid w:val="007D0A8C"/>
    <w:rsid w:val="007D166C"/>
    <w:rsid w:val="007D1695"/>
    <w:rsid w:val="007D19CC"/>
    <w:rsid w:val="007D1C75"/>
    <w:rsid w:val="007D1D2F"/>
    <w:rsid w:val="007D24B5"/>
    <w:rsid w:val="007D2E71"/>
    <w:rsid w:val="007D3CC4"/>
    <w:rsid w:val="007D3E63"/>
    <w:rsid w:val="007D48D8"/>
    <w:rsid w:val="007D4B64"/>
    <w:rsid w:val="007D682F"/>
    <w:rsid w:val="007D6DD4"/>
    <w:rsid w:val="007D6E1C"/>
    <w:rsid w:val="007D79B3"/>
    <w:rsid w:val="007D7B58"/>
    <w:rsid w:val="007D7FEC"/>
    <w:rsid w:val="007E09BD"/>
    <w:rsid w:val="007E206D"/>
    <w:rsid w:val="007E2884"/>
    <w:rsid w:val="007E2CD0"/>
    <w:rsid w:val="007E2F2A"/>
    <w:rsid w:val="007E3391"/>
    <w:rsid w:val="007E33EF"/>
    <w:rsid w:val="007E3C38"/>
    <w:rsid w:val="007E3EDD"/>
    <w:rsid w:val="007E5032"/>
    <w:rsid w:val="007E69E1"/>
    <w:rsid w:val="007E6A73"/>
    <w:rsid w:val="007E6E28"/>
    <w:rsid w:val="007E7022"/>
    <w:rsid w:val="007F0434"/>
    <w:rsid w:val="007F0C81"/>
    <w:rsid w:val="007F0CFB"/>
    <w:rsid w:val="007F0F24"/>
    <w:rsid w:val="007F1A1E"/>
    <w:rsid w:val="007F1B82"/>
    <w:rsid w:val="007F207D"/>
    <w:rsid w:val="007F20D2"/>
    <w:rsid w:val="007F219C"/>
    <w:rsid w:val="007F294B"/>
    <w:rsid w:val="007F2BFE"/>
    <w:rsid w:val="007F2D7B"/>
    <w:rsid w:val="007F3F84"/>
    <w:rsid w:val="007F703D"/>
    <w:rsid w:val="007F7D68"/>
    <w:rsid w:val="007F7FDD"/>
    <w:rsid w:val="00800216"/>
    <w:rsid w:val="00800BC2"/>
    <w:rsid w:val="008015BD"/>
    <w:rsid w:val="008018A0"/>
    <w:rsid w:val="00802D8F"/>
    <w:rsid w:val="008032FD"/>
    <w:rsid w:val="0080429A"/>
    <w:rsid w:val="00804FF0"/>
    <w:rsid w:val="00805C02"/>
    <w:rsid w:val="0080611F"/>
    <w:rsid w:val="008066CA"/>
    <w:rsid w:val="00806822"/>
    <w:rsid w:val="00806A0B"/>
    <w:rsid w:val="00806F22"/>
    <w:rsid w:val="0080713B"/>
    <w:rsid w:val="00807CFB"/>
    <w:rsid w:val="00807D8E"/>
    <w:rsid w:val="0081057A"/>
    <w:rsid w:val="008110A2"/>
    <w:rsid w:val="008110F8"/>
    <w:rsid w:val="008110FC"/>
    <w:rsid w:val="0081422C"/>
    <w:rsid w:val="008143AC"/>
    <w:rsid w:val="00815115"/>
    <w:rsid w:val="0081584C"/>
    <w:rsid w:val="00815A1C"/>
    <w:rsid w:val="00815BB9"/>
    <w:rsid w:val="008161A1"/>
    <w:rsid w:val="008168D7"/>
    <w:rsid w:val="0081691E"/>
    <w:rsid w:val="00817BF2"/>
    <w:rsid w:val="008224FC"/>
    <w:rsid w:val="00822921"/>
    <w:rsid w:val="00822CB0"/>
    <w:rsid w:val="0082400D"/>
    <w:rsid w:val="00824561"/>
    <w:rsid w:val="008248AC"/>
    <w:rsid w:val="00825D28"/>
    <w:rsid w:val="00825E8C"/>
    <w:rsid w:val="008261D5"/>
    <w:rsid w:val="008269B9"/>
    <w:rsid w:val="00826A48"/>
    <w:rsid w:val="00827092"/>
    <w:rsid w:val="008271B4"/>
    <w:rsid w:val="00827B28"/>
    <w:rsid w:val="00827BA5"/>
    <w:rsid w:val="00827DD3"/>
    <w:rsid w:val="00830987"/>
    <w:rsid w:val="00831D51"/>
    <w:rsid w:val="00832237"/>
    <w:rsid w:val="00832391"/>
    <w:rsid w:val="00832FFE"/>
    <w:rsid w:val="0083354E"/>
    <w:rsid w:val="00833AE3"/>
    <w:rsid w:val="00835224"/>
    <w:rsid w:val="008362AA"/>
    <w:rsid w:val="00837FF5"/>
    <w:rsid w:val="00840848"/>
    <w:rsid w:val="008410E8"/>
    <w:rsid w:val="00841FEF"/>
    <w:rsid w:val="00842058"/>
    <w:rsid w:val="0084243A"/>
    <w:rsid w:val="00842874"/>
    <w:rsid w:val="00842FCE"/>
    <w:rsid w:val="008432D3"/>
    <w:rsid w:val="00843457"/>
    <w:rsid w:val="00843788"/>
    <w:rsid w:val="00843D00"/>
    <w:rsid w:val="00844892"/>
    <w:rsid w:val="00845B47"/>
    <w:rsid w:val="008466CD"/>
    <w:rsid w:val="008467DF"/>
    <w:rsid w:val="00847374"/>
    <w:rsid w:val="00847C3F"/>
    <w:rsid w:val="00850100"/>
    <w:rsid w:val="008501E2"/>
    <w:rsid w:val="00850758"/>
    <w:rsid w:val="008508A5"/>
    <w:rsid w:val="00851031"/>
    <w:rsid w:val="008520BA"/>
    <w:rsid w:val="00852125"/>
    <w:rsid w:val="008522F8"/>
    <w:rsid w:val="008524C7"/>
    <w:rsid w:val="00852B52"/>
    <w:rsid w:val="0085355F"/>
    <w:rsid w:val="00853B61"/>
    <w:rsid w:val="00853CF7"/>
    <w:rsid w:val="00853E66"/>
    <w:rsid w:val="00854281"/>
    <w:rsid w:val="0085482B"/>
    <w:rsid w:val="00854886"/>
    <w:rsid w:val="00855643"/>
    <w:rsid w:val="00855EDE"/>
    <w:rsid w:val="008560C3"/>
    <w:rsid w:val="00856782"/>
    <w:rsid w:val="00857232"/>
    <w:rsid w:val="00860ECF"/>
    <w:rsid w:val="00861295"/>
    <w:rsid w:val="00862C72"/>
    <w:rsid w:val="008630D2"/>
    <w:rsid w:val="00864EF1"/>
    <w:rsid w:val="008660C8"/>
    <w:rsid w:val="008661FC"/>
    <w:rsid w:val="008664C2"/>
    <w:rsid w:val="00866DFC"/>
    <w:rsid w:val="0087003E"/>
    <w:rsid w:val="00870640"/>
    <w:rsid w:val="00871B5F"/>
    <w:rsid w:val="0087228A"/>
    <w:rsid w:val="008727EB"/>
    <w:rsid w:val="0087378A"/>
    <w:rsid w:val="008745FF"/>
    <w:rsid w:val="008752FC"/>
    <w:rsid w:val="008756C6"/>
    <w:rsid w:val="00875EC2"/>
    <w:rsid w:val="00875FB0"/>
    <w:rsid w:val="0087621F"/>
    <w:rsid w:val="0087622B"/>
    <w:rsid w:val="00876AF4"/>
    <w:rsid w:val="00877667"/>
    <w:rsid w:val="00877761"/>
    <w:rsid w:val="00877949"/>
    <w:rsid w:val="00877C48"/>
    <w:rsid w:val="008800EF"/>
    <w:rsid w:val="0088048F"/>
    <w:rsid w:val="00880528"/>
    <w:rsid w:val="008816CF"/>
    <w:rsid w:val="00881AFA"/>
    <w:rsid w:val="00882A25"/>
    <w:rsid w:val="00883503"/>
    <w:rsid w:val="0088353D"/>
    <w:rsid w:val="00883947"/>
    <w:rsid w:val="00883FEF"/>
    <w:rsid w:val="008855B5"/>
    <w:rsid w:val="008869F7"/>
    <w:rsid w:val="00887511"/>
    <w:rsid w:val="008877BD"/>
    <w:rsid w:val="00890544"/>
    <w:rsid w:val="00890F48"/>
    <w:rsid w:val="0089142D"/>
    <w:rsid w:val="00891437"/>
    <w:rsid w:val="00891469"/>
    <w:rsid w:val="008922B6"/>
    <w:rsid w:val="0089269D"/>
    <w:rsid w:val="008928D9"/>
    <w:rsid w:val="00892B95"/>
    <w:rsid w:val="00892CC8"/>
    <w:rsid w:val="0089390A"/>
    <w:rsid w:val="00893C7E"/>
    <w:rsid w:val="00893F69"/>
    <w:rsid w:val="00895B25"/>
    <w:rsid w:val="00895E83"/>
    <w:rsid w:val="0089636E"/>
    <w:rsid w:val="00896E4A"/>
    <w:rsid w:val="00897208"/>
    <w:rsid w:val="00897362"/>
    <w:rsid w:val="00897DAC"/>
    <w:rsid w:val="008A02A3"/>
    <w:rsid w:val="008A031F"/>
    <w:rsid w:val="008A0719"/>
    <w:rsid w:val="008A071F"/>
    <w:rsid w:val="008A076F"/>
    <w:rsid w:val="008A3932"/>
    <w:rsid w:val="008A3C3E"/>
    <w:rsid w:val="008A3EC0"/>
    <w:rsid w:val="008A40F5"/>
    <w:rsid w:val="008A42E2"/>
    <w:rsid w:val="008A4C7C"/>
    <w:rsid w:val="008A5475"/>
    <w:rsid w:val="008A54D2"/>
    <w:rsid w:val="008A554E"/>
    <w:rsid w:val="008A5F47"/>
    <w:rsid w:val="008A61F6"/>
    <w:rsid w:val="008A6B43"/>
    <w:rsid w:val="008A7358"/>
    <w:rsid w:val="008B026C"/>
    <w:rsid w:val="008B0566"/>
    <w:rsid w:val="008B1C54"/>
    <w:rsid w:val="008B1DEE"/>
    <w:rsid w:val="008B3949"/>
    <w:rsid w:val="008B4858"/>
    <w:rsid w:val="008B4F78"/>
    <w:rsid w:val="008B5641"/>
    <w:rsid w:val="008B603B"/>
    <w:rsid w:val="008B6A39"/>
    <w:rsid w:val="008B6EB3"/>
    <w:rsid w:val="008B7703"/>
    <w:rsid w:val="008B7925"/>
    <w:rsid w:val="008B7F77"/>
    <w:rsid w:val="008C01C3"/>
    <w:rsid w:val="008C0323"/>
    <w:rsid w:val="008C16A7"/>
    <w:rsid w:val="008C1FE7"/>
    <w:rsid w:val="008C23B7"/>
    <w:rsid w:val="008C2459"/>
    <w:rsid w:val="008C30ED"/>
    <w:rsid w:val="008C39B6"/>
    <w:rsid w:val="008C4116"/>
    <w:rsid w:val="008C4198"/>
    <w:rsid w:val="008C436B"/>
    <w:rsid w:val="008C4528"/>
    <w:rsid w:val="008C4DE6"/>
    <w:rsid w:val="008C52B8"/>
    <w:rsid w:val="008C5349"/>
    <w:rsid w:val="008C59A9"/>
    <w:rsid w:val="008C5A49"/>
    <w:rsid w:val="008C63E8"/>
    <w:rsid w:val="008C654E"/>
    <w:rsid w:val="008C6EFA"/>
    <w:rsid w:val="008C7028"/>
    <w:rsid w:val="008C794F"/>
    <w:rsid w:val="008C7990"/>
    <w:rsid w:val="008C7F2A"/>
    <w:rsid w:val="008D01A8"/>
    <w:rsid w:val="008D047B"/>
    <w:rsid w:val="008D0545"/>
    <w:rsid w:val="008D05F4"/>
    <w:rsid w:val="008D11F1"/>
    <w:rsid w:val="008D23ED"/>
    <w:rsid w:val="008D2551"/>
    <w:rsid w:val="008D25B0"/>
    <w:rsid w:val="008D2EE9"/>
    <w:rsid w:val="008D38CE"/>
    <w:rsid w:val="008D3CFA"/>
    <w:rsid w:val="008D4711"/>
    <w:rsid w:val="008D482A"/>
    <w:rsid w:val="008D66BB"/>
    <w:rsid w:val="008D7095"/>
    <w:rsid w:val="008D7AFB"/>
    <w:rsid w:val="008D7B7F"/>
    <w:rsid w:val="008E045E"/>
    <w:rsid w:val="008E0805"/>
    <w:rsid w:val="008E0E88"/>
    <w:rsid w:val="008E270C"/>
    <w:rsid w:val="008E2B07"/>
    <w:rsid w:val="008E3488"/>
    <w:rsid w:val="008E4B1F"/>
    <w:rsid w:val="008E4B8C"/>
    <w:rsid w:val="008E50A0"/>
    <w:rsid w:val="008E66EF"/>
    <w:rsid w:val="008E6C9B"/>
    <w:rsid w:val="008E751A"/>
    <w:rsid w:val="008E7D2B"/>
    <w:rsid w:val="008F0587"/>
    <w:rsid w:val="008F1853"/>
    <w:rsid w:val="008F414A"/>
    <w:rsid w:val="008F4346"/>
    <w:rsid w:val="008F44CC"/>
    <w:rsid w:val="008F556B"/>
    <w:rsid w:val="008F58EE"/>
    <w:rsid w:val="008F5F5E"/>
    <w:rsid w:val="008F6A5E"/>
    <w:rsid w:val="008F7339"/>
    <w:rsid w:val="008F76B3"/>
    <w:rsid w:val="009006F2"/>
    <w:rsid w:val="009010C4"/>
    <w:rsid w:val="009011B2"/>
    <w:rsid w:val="00901AFC"/>
    <w:rsid w:val="009020F4"/>
    <w:rsid w:val="009021F8"/>
    <w:rsid w:val="00902BAB"/>
    <w:rsid w:val="00904336"/>
    <w:rsid w:val="00904877"/>
    <w:rsid w:val="00904A48"/>
    <w:rsid w:val="00905EE7"/>
    <w:rsid w:val="00906C36"/>
    <w:rsid w:val="00907384"/>
    <w:rsid w:val="009078F4"/>
    <w:rsid w:val="00907954"/>
    <w:rsid w:val="00907E05"/>
    <w:rsid w:val="00910DB0"/>
    <w:rsid w:val="00910DC5"/>
    <w:rsid w:val="009111AC"/>
    <w:rsid w:val="00911A19"/>
    <w:rsid w:val="00911D63"/>
    <w:rsid w:val="00912528"/>
    <w:rsid w:val="00912897"/>
    <w:rsid w:val="00913103"/>
    <w:rsid w:val="00913715"/>
    <w:rsid w:val="009140C8"/>
    <w:rsid w:val="00914650"/>
    <w:rsid w:val="00914BE8"/>
    <w:rsid w:val="00914E0A"/>
    <w:rsid w:val="00914ED8"/>
    <w:rsid w:val="009150D2"/>
    <w:rsid w:val="009156D8"/>
    <w:rsid w:val="00915AA2"/>
    <w:rsid w:val="00915EFD"/>
    <w:rsid w:val="00916341"/>
    <w:rsid w:val="0091764D"/>
    <w:rsid w:val="00917B91"/>
    <w:rsid w:val="00917CDC"/>
    <w:rsid w:val="009201AF"/>
    <w:rsid w:val="009204FA"/>
    <w:rsid w:val="00921CE0"/>
    <w:rsid w:val="00922037"/>
    <w:rsid w:val="0092253E"/>
    <w:rsid w:val="00923343"/>
    <w:rsid w:val="00923772"/>
    <w:rsid w:val="0092429C"/>
    <w:rsid w:val="0092438C"/>
    <w:rsid w:val="00924623"/>
    <w:rsid w:val="009250B8"/>
    <w:rsid w:val="00927AB7"/>
    <w:rsid w:val="00927D5B"/>
    <w:rsid w:val="00930677"/>
    <w:rsid w:val="0093083F"/>
    <w:rsid w:val="00930B77"/>
    <w:rsid w:val="00931BA9"/>
    <w:rsid w:val="00931DDD"/>
    <w:rsid w:val="009323CD"/>
    <w:rsid w:val="00932754"/>
    <w:rsid w:val="0093297B"/>
    <w:rsid w:val="00933383"/>
    <w:rsid w:val="0093379E"/>
    <w:rsid w:val="009346BB"/>
    <w:rsid w:val="009350BC"/>
    <w:rsid w:val="00935AA1"/>
    <w:rsid w:val="0093621F"/>
    <w:rsid w:val="00937ED9"/>
    <w:rsid w:val="009408D2"/>
    <w:rsid w:val="00941317"/>
    <w:rsid w:val="00941EA4"/>
    <w:rsid w:val="0094235D"/>
    <w:rsid w:val="0094272E"/>
    <w:rsid w:val="00942D6A"/>
    <w:rsid w:val="00943334"/>
    <w:rsid w:val="00943D7B"/>
    <w:rsid w:val="009440B0"/>
    <w:rsid w:val="009443C6"/>
    <w:rsid w:val="00944636"/>
    <w:rsid w:val="0094493C"/>
    <w:rsid w:val="0094498E"/>
    <w:rsid w:val="00944CBF"/>
    <w:rsid w:val="00945388"/>
    <w:rsid w:val="00945AD6"/>
    <w:rsid w:val="009475B7"/>
    <w:rsid w:val="00947647"/>
    <w:rsid w:val="009476D8"/>
    <w:rsid w:val="00950B97"/>
    <w:rsid w:val="00950D7C"/>
    <w:rsid w:val="00951694"/>
    <w:rsid w:val="00952378"/>
    <w:rsid w:val="00952EF8"/>
    <w:rsid w:val="0095436C"/>
    <w:rsid w:val="0095535C"/>
    <w:rsid w:val="009557C8"/>
    <w:rsid w:val="00955DD5"/>
    <w:rsid w:val="009566E5"/>
    <w:rsid w:val="009567B4"/>
    <w:rsid w:val="00957637"/>
    <w:rsid w:val="009616F6"/>
    <w:rsid w:val="00961ECE"/>
    <w:rsid w:val="00962855"/>
    <w:rsid w:val="00962BC5"/>
    <w:rsid w:val="009635E7"/>
    <w:rsid w:val="009640B0"/>
    <w:rsid w:val="00964464"/>
    <w:rsid w:val="00965452"/>
    <w:rsid w:val="009658C5"/>
    <w:rsid w:val="00965A11"/>
    <w:rsid w:val="0096622D"/>
    <w:rsid w:val="00966B62"/>
    <w:rsid w:val="00967B66"/>
    <w:rsid w:val="00967C87"/>
    <w:rsid w:val="00967D08"/>
    <w:rsid w:val="009706A6"/>
    <w:rsid w:val="0097117A"/>
    <w:rsid w:val="009713AB"/>
    <w:rsid w:val="0097151F"/>
    <w:rsid w:val="00971A7F"/>
    <w:rsid w:val="00971CCD"/>
    <w:rsid w:val="00972029"/>
    <w:rsid w:val="00973B17"/>
    <w:rsid w:val="00973DC2"/>
    <w:rsid w:val="0097468A"/>
    <w:rsid w:val="00974AD3"/>
    <w:rsid w:val="00974E72"/>
    <w:rsid w:val="0097516B"/>
    <w:rsid w:val="009764A6"/>
    <w:rsid w:val="00976B7D"/>
    <w:rsid w:val="00976F31"/>
    <w:rsid w:val="00977C9D"/>
    <w:rsid w:val="00977EC7"/>
    <w:rsid w:val="009801D9"/>
    <w:rsid w:val="0098058A"/>
    <w:rsid w:val="009805D8"/>
    <w:rsid w:val="009812FA"/>
    <w:rsid w:val="009815F1"/>
    <w:rsid w:val="00982AA6"/>
    <w:rsid w:val="009842FE"/>
    <w:rsid w:val="00986503"/>
    <w:rsid w:val="0098695B"/>
    <w:rsid w:val="00986A78"/>
    <w:rsid w:val="00986B75"/>
    <w:rsid w:val="00987370"/>
    <w:rsid w:val="00987AF7"/>
    <w:rsid w:val="00987CA9"/>
    <w:rsid w:val="00987FCE"/>
    <w:rsid w:val="00990064"/>
    <w:rsid w:val="009911D7"/>
    <w:rsid w:val="00991281"/>
    <w:rsid w:val="009916D3"/>
    <w:rsid w:val="0099176F"/>
    <w:rsid w:val="00991D28"/>
    <w:rsid w:val="00993295"/>
    <w:rsid w:val="00993943"/>
    <w:rsid w:val="00994053"/>
    <w:rsid w:val="0099422B"/>
    <w:rsid w:val="009943E1"/>
    <w:rsid w:val="00994EDE"/>
    <w:rsid w:val="009950AB"/>
    <w:rsid w:val="00995C04"/>
    <w:rsid w:val="00995D62"/>
    <w:rsid w:val="00995FD5"/>
    <w:rsid w:val="00996B93"/>
    <w:rsid w:val="00996E8F"/>
    <w:rsid w:val="00997F5A"/>
    <w:rsid w:val="009A0AAA"/>
    <w:rsid w:val="009A1304"/>
    <w:rsid w:val="009A13A4"/>
    <w:rsid w:val="009A13D0"/>
    <w:rsid w:val="009A13E1"/>
    <w:rsid w:val="009A2A08"/>
    <w:rsid w:val="009A2DCD"/>
    <w:rsid w:val="009A3033"/>
    <w:rsid w:val="009A31AA"/>
    <w:rsid w:val="009A4BE4"/>
    <w:rsid w:val="009A551A"/>
    <w:rsid w:val="009A5901"/>
    <w:rsid w:val="009A5C79"/>
    <w:rsid w:val="009A6938"/>
    <w:rsid w:val="009A779E"/>
    <w:rsid w:val="009A7D16"/>
    <w:rsid w:val="009B0022"/>
    <w:rsid w:val="009B0379"/>
    <w:rsid w:val="009B04CA"/>
    <w:rsid w:val="009B0901"/>
    <w:rsid w:val="009B1050"/>
    <w:rsid w:val="009B119B"/>
    <w:rsid w:val="009B1582"/>
    <w:rsid w:val="009B26B3"/>
    <w:rsid w:val="009B2727"/>
    <w:rsid w:val="009B2D23"/>
    <w:rsid w:val="009B3000"/>
    <w:rsid w:val="009B328E"/>
    <w:rsid w:val="009B33DC"/>
    <w:rsid w:val="009B3561"/>
    <w:rsid w:val="009B45ED"/>
    <w:rsid w:val="009B56D3"/>
    <w:rsid w:val="009B5796"/>
    <w:rsid w:val="009B5D17"/>
    <w:rsid w:val="009B6322"/>
    <w:rsid w:val="009B68EB"/>
    <w:rsid w:val="009B6C0D"/>
    <w:rsid w:val="009B7A16"/>
    <w:rsid w:val="009C078D"/>
    <w:rsid w:val="009C0854"/>
    <w:rsid w:val="009C16F3"/>
    <w:rsid w:val="009C1B15"/>
    <w:rsid w:val="009C1B96"/>
    <w:rsid w:val="009C1E34"/>
    <w:rsid w:val="009C2086"/>
    <w:rsid w:val="009C2830"/>
    <w:rsid w:val="009C2D52"/>
    <w:rsid w:val="009C2F4E"/>
    <w:rsid w:val="009C3000"/>
    <w:rsid w:val="009C32A1"/>
    <w:rsid w:val="009C3637"/>
    <w:rsid w:val="009C461F"/>
    <w:rsid w:val="009C4927"/>
    <w:rsid w:val="009C5047"/>
    <w:rsid w:val="009C507B"/>
    <w:rsid w:val="009C511C"/>
    <w:rsid w:val="009C5E28"/>
    <w:rsid w:val="009C645E"/>
    <w:rsid w:val="009C7B45"/>
    <w:rsid w:val="009D0387"/>
    <w:rsid w:val="009D0EC5"/>
    <w:rsid w:val="009D1B26"/>
    <w:rsid w:val="009D2654"/>
    <w:rsid w:val="009D2947"/>
    <w:rsid w:val="009D36AF"/>
    <w:rsid w:val="009D4D0C"/>
    <w:rsid w:val="009D55B2"/>
    <w:rsid w:val="009D61D1"/>
    <w:rsid w:val="009D6B34"/>
    <w:rsid w:val="009D6E21"/>
    <w:rsid w:val="009D6E33"/>
    <w:rsid w:val="009D7544"/>
    <w:rsid w:val="009D7546"/>
    <w:rsid w:val="009D7BB0"/>
    <w:rsid w:val="009D7FEC"/>
    <w:rsid w:val="009E07F0"/>
    <w:rsid w:val="009E08A9"/>
    <w:rsid w:val="009E15DF"/>
    <w:rsid w:val="009E1A95"/>
    <w:rsid w:val="009E20F0"/>
    <w:rsid w:val="009E250E"/>
    <w:rsid w:val="009E367A"/>
    <w:rsid w:val="009E4453"/>
    <w:rsid w:val="009E4603"/>
    <w:rsid w:val="009E46A5"/>
    <w:rsid w:val="009E4E24"/>
    <w:rsid w:val="009E4E52"/>
    <w:rsid w:val="009E5597"/>
    <w:rsid w:val="009E63A8"/>
    <w:rsid w:val="009E6854"/>
    <w:rsid w:val="009E68E1"/>
    <w:rsid w:val="009E744F"/>
    <w:rsid w:val="009F0C35"/>
    <w:rsid w:val="009F19F1"/>
    <w:rsid w:val="009F1C92"/>
    <w:rsid w:val="009F246D"/>
    <w:rsid w:val="009F407B"/>
    <w:rsid w:val="009F4756"/>
    <w:rsid w:val="009F4FC4"/>
    <w:rsid w:val="009F5413"/>
    <w:rsid w:val="009F5495"/>
    <w:rsid w:val="009F5B7F"/>
    <w:rsid w:val="009F6246"/>
    <w:rsid w:val="009F6BC7"/>
    <w:rsid w:val="009F76C3"/>
    <w:rsid w:val="009F7861"/>
    <w:rsid w:val="009F78AF"/>
    <w:rsid w:val="00A0101D"/>
    <w:rsid w:val="00A0105F"/>
    <w:rsid w:val="00A03D61"/>
    <w:rsid w:val="00A03FEE"/>
    <w:rsid w:val="00A04A5B"/>
    <w:rsid w:val="00A04CC1"/>
    <w:rsid w:val="00A0588B"/>
    <w:rsid w:val="00A0593A"/>
    <w:rsid w:val="00A05E0D"/>
    <w:rsid w:val="00A05E5D"/>
    <w:rsid w:val="00A06DE8"/>
    <w:rsid w:val="00A06FF8"/>
    <w:rsid w:val="00A07155"/>
    <w:rsid w:val="00A074D9"/>
    <w:rsid w:val="00A07502"/>
    <w:rsid w:val="00A1115F"/>
    <w:rsid w:val="00A11B0A"/>
    <w:rsid w:val="00A1218D"/>
    <w:rsid w:val="00A12222"/>
    <w:rsid w:val="00A12455"/>
    <w:rsid w:val="00A12526"/>
    <w:rsid w:val="00A12727"/>
    <w:rsid w:val="00A12F08"/>
    <w:rsid w:val="00A13EEE"/>
    <w:rsid w:val="00A1493C"/>
    <w:rsid w:val="00A14D2A"/>
    <w:rsid w:val="00A163E8"/>
    <w:rsid w:val="00A170BA"/>
    <w:rsid w:val="00A1710F"/>
    <w:rsid w:val="00A17825"/>
    <w:rsid w:val="00A17D3C"/>
    <w:rsid w:val="00A17F94"/>
    <w:rsid w:val="00A20085"/>
    <w:rsid w:val="00A203ED"/>
    <w:rsid w:val="00A209DA"/>
    <w:rsid w:val="00A20E7D"/>
    <w:rsid w:val="00A212E7"/>
    <w:rsid w:val="00A21C4B"/>
    <w:rsid w:val="00A228A1"/>
    <w:rsid w:val="00A22F12"/>
    <w:rsid w:val="00A231EB"/>
    <w:rsid w:val="00A2324F"/>
    <w:rsid w:val="00A232EF"/>
    <w:rsid w:val="00A2367F"/>
    <w:rsid w:val="00A23A7D"/>
    <w:rsid w:val="00A24C42"/>
    <w:rsid w:val="00A24CD3"/>
    <w:rsid w:val="00A259BB"/>
    <w:rsid w:val="00A25CBC"/>
    <w:rsid w:val="00A266D6"/>
    <w:rsid w:val="00A30339"/>
    <w:rsid w:val="00A3069E"/>
    <w:rsid w:val="00A314B0"/>
    <w:rsid w:val="00A32CE5"/>
    <w:rsid w:val="00A33115"/>
    <w:rsid w:val="00A332FB"/>
    <w:rsid w:val="00A3386C"/>
    <w:rsid w:val="00A33CA1"/>
    <w:rsid w:val="00A33CB3"/>
    <w:rsid w:val="00A34765"/>
    <w:rsid w:val="00A35DF6"/>
    <w:rsid w:val="00A35FC8"/>
    <w:rsid w:val="00A36B1E"/>
    <w:rsid w:val="00A3745A"/>
    <w:rsid w:val="00A37C5E"/>
    <w:rsid w:val="00A40166"/>
    <w:rsid w:val="00A40CD5"/>
    <w:rsid w:val="00A426F4"/>
    <w:rsid w:val="00A436FE"/>
    <w:rsid w:val="00A43986"/>
    <w:rsid w:val="00A4547E"/>
    <w:rsid w:val="00A45F13"/>
    <w:rsid w:val="00A46B6B"/>
    <w:rsid w:val="00A46D9E"/>
    <w:rsid w:val="00A46DF9"/>
    <w:rsid w:val="00A47153"/>
    <w:rsid w:val="00A4719A"/>
    <w:rsid w:val="00A47318"/>
    <w:rsid w:val="00A50464"/>
    <w:rsid w:val="00A50CB5"/>
    <w:rsid w:val="00A52D33"/>
    <w:rsid w:val="00A52E09"/>
    <w:rsid w:val="00A53476"/>
    <w:rsid w:val="00A53726"/>
    <w:rsid w:val="00A53AD8"/>
    <w:rsid w:val="00A53DC4"/>
    <w:rsid w:val="00A5479D"/>
    <w:rsid w:val="00A54E38"/>
    <w:rsid w:val="00A56C3E"/>
    <w:rsid w:val="00A56F18"/>
    <w:rsid w:val="00A573F0"/>
    <w:rsid w:val="00A577CB"/>
    <w:rsid w:val="00A57CF0"/>
    <w:rsid w:val="00A60FE4"/>
    <w:rsid w:val="00A61588"/>
    <w:rsid w:val="00A61ECB"/>
    <w:rsid w:val="00A620FC"/>
    <w:rsid w:val="00A62877"/>
    <w:rsid w:val="00A63A4A"/>
    <w:rsid w:val="00A64244"/>
    <w:rsid w:val="00A6521B"/>
    <w:rsid w:val="00A6540E"/>
    <w:rsid w:val="00A65E77"/>
    <w:rsid w:val="00A667C5"/>
    <w:rsid w:val="00A66CF2"/>
    <w:rsid w:val="00A71937"/>
    <w:rsid w:val="00A719DA"/>
    <w:rsid w:val="00A71F75"/>
    <w:rsid w:val="00A728B3"/>
    <w:rsid w:val="00A72AAF"/>
    <w:rsid w:val="00A72B4A"/>
    <w:rsid w:val="00A73256"/>
    <w:rsid w:val="00A733C7"/>
    <w:rsid w:val="00A73FF2"/>
    <w:rsid w:val="00A745F6"/>
    <w:rsid w:val="00A74862"/>
    <w:rsid w:val="00A7514E"/>
    <w:rsid w:val="00A7522A"/>
    <w:rsid w:val="00A75888"/>
    <w:rsid w:val="00A767F1"/>
    <w:rsid w:val="00A778F4"/>
    <w:rsid w:val="00A77939"/>
    <w:rsid w:val="00A77E97"/>
    <w:rsid w:val="00A77FC0"/>
    <w:rsid w:val="00A80A72"/>
    <w:rsid w:val="00A80A89"/>
    <w:rsid w:val="00A80C5B"/>
    <w:rsid w:val="00A81091"/>
    <w:rsid w:val="00A8174B"/>
    <w:rsid w:val="00A81927"/>
    <w:rsid w:val="00A81AF9"/>
    <w:rsid w:val="00A82172"/>
    <w:rsid w:val="00A825D7"/>
    <w:rsid w:val="00A828C8"/>
    <w:rsid w:val="00A82D73"/>
    <w:rsid w:val="00A830DC"/>
    <w:rsid w:val="00A840AF"/>
    <w:rsid w:val="00A85C87"/>
    <w:rsid w:val="00A85D8E"/>
    <w:rsid w:val="00A86F15"/>
    <w:rsid w:val="00A8745E"/>
    <w:rsid w:val="00A87EBA"/>
    <w:rsid w:val="00A90DBF"/>
    <w:rsid w:val="00A9118E"/>
    <w:rsid w:val="00A914F8"/>
    <w:rsid w:val="00A9167A"/>
    <w:rsid w:val="00A91888"/>
    <w:rsid w:val="00A91A0C"/>
    <w:rsid w:val="00A91CB7"/>
    <w:rsid w:val="00A923F9"/>
    <w:rsid w:val="00A92F30"/>
    <w:rsid w:val="00A93C7B"/>
    <w:rsid w:val="00A941E5"/>
    <w:rsid w:val="00A95056"/>
    <w:rsid w:val="00A9527E"/>
    <w:rsid w:val="00A95362"/>
    <w:rsid w:val="00A96C69"/>
    <w:rsid w:val="00A9742F"/>
    <w:rsid w:val="00AA0860"/>
    <w:rsid w:val="00AA0D3B"/>
    <w:rsid w:val="00AA146D"/>
    <w:rsid w:val="00AA2748"/>
    <w:rsid w:val="00AA27D5"/>
    <w:rsid w:val="00AA2B80"/>
    <w:rsid w:val="00AA2B8F"/>
    <w:rsid w:val="00AA472B"/>
    <w:rsid w:val="00AA47DA"/>
    <w:rsid w:val="00AA4CAF"/>
    <w:rsid w:val="00AA6128"/>
    <w:rsid w:val="00AA615B"/>
    <w:rsid w:val="00AA6401"/>
    <w:rsid w:val="00AA6F45"/>
    <w:rsid w:val="00AA7600"/>
    <w:rsid w:val="00AA7667"/>
    <w:rsid w:val="00AB09E1"/>
    <w:rsid w:val="00AB0E30"/>
    <w:rsid w:val="00AB0E86"/>
    <w:rsid w:val="00AB0FDB"/>
    <w:rsid w:val="00AB1517"/>
    <w:rsid w:val="00AB2477"/>
    <w:rsid w:val="00AB3488"/>
    <w:rsid w:val="00AB3708"/>
    <w:rsid w:val="00AB374A"/>
    <w:rsid w:val="00AB3F0B"/>
    <w:rsid w:val="00AB5831"/>
    <w:rsid w:val="00AB5DE9"/>
    <w:rsid w:val="00AB620B"/>
    <w:rsid w:val="00AB7AF4"/>
    <w:rsid w:val="00AC0EA9"/>
    <w:rsid w:val="00AC127A"/>
    <w:rsid w:val="00AC1A93"/>
    <w:rsid w:val="00AC1C72"/>
    <w:rsid w:val="00AC27BC"/>
    <w:rsid w:val="00AC3612"/>
    <w:rsid w:val="00AC36B5"/>
    <w:rsid w:val="00AC41AA"/>
    <w:rsid w:val="00AC496B"/>
    <w:rsid w:val="00AC4A8F"/>
    <w:rsid w:val="00AC4EC3"/>
    <w:rsid w:val="00AC5026"/>
    <w:rsid w:val="00AC584D"/>
    <w:rsid w:val="00AC5DE1"/>
    <w:rsid w:val="00AC61BD"/>
    <w:rsid w:val="00AC647B"/>
    <w:rsid w:val="00AC6565"/>
    <w:rsid w:val="00AC6C83"/>
    <w:rsid w:val="00AC6DEF"/>
    <w:rsid w:val="00AC73A1"/>
    <w:rsid w:val="00AC7483"/>
    <w:rsid w:val="00AC7DD8"/>
    <w:rsid w:val="00AD0D17"/>
    <w:rsid w:val="00AD254A"/>
    <w:rsid w:val="00AD2E8E"/>
    <w:rsid w:val="00AD33B5"/>
    <w:rsid w:val="00AD3505"/>
    <w:rsid w:val="00AD390B"/>
    <w:rsid w:val="00AD47AE"/>
    <w:rsid w:val="00AD5355"/>
    <w:rsid w:val="00AD5D13"/>
    <w:rsid w:val="00AD638F"/>
    <w:rsid w:val="00AD67E8"/>
    <w:rsid w:val="00AD73DB"/>
    <w:rsid w:val="00AD78A2"/>
    <w:rsid w:val="00AD79D0"/>
    <w:rsid w:val="00AE0EA7"/>
    <w:rsid w:val="00AE2B09"/>
    <w:rsid w:val="00AE2B47"/>
    <w:rsid w:val="00AE333C"/>
    <w:rsid w:val="00AE3450"/>
    <w:rsid w:val="00AE3CFD"/>
    <w:rsid w:val="00AE3D6F"/>
    <w:rsid w:val="00AE4997"/>
    <w:rsid w:val="00AE67BC"/>
    <w:rsid w:val="00AE67E7"/>
    <w:rsid w:val="00AE72C4"/>
    <w:rsid w:val="00AE792E"/>
    <w:rsid w:val="00AF11E4"/>
    <w:rsid w:val="00AF152E"/>
    <w:rsid w:val="00AF1818"/>
    <w:rsid w:val="00AF28A7"/>
    <w:rsid w:val="00AF29DC"/>
    <w:rsid w:val="00AF2CD8"/>
    <w:rsid w:val="00AF31AF"/>
    <w:rsid w:val="00AF323F"/>
    <w:rsid w:val="00AF37D6"/>
    <w:rsid w:val="00AF3B95"/>
    <w:rsid w:val="00AF3C60"/>
    <w:rsid w:val="00AF441B"/>
    <w:rsid w:val="00AF47A7"/>
    <w:rsid w:val="00AF56A7"/>
    <w:rsid w:val="00AF6135"/>
    <w:rsid w:val="00AF652B"/>
    <w:rsid w:val="00AF6881"/>
    <w:rsid w:val="00AF7877"/>
    <w:rsid w:val="00B00B7B"/>
    <w:rsid w:val="00B00B8D"/>
    <w:rsid w:val="00B00BE5"/>
    <w:rsid w:val="00B01777"/>
    <w:rsid w:val="00B01874"/>
    <w:rsid w:val="00B02000"/>
    <w:rsid w:val="00B026EB"/>
    <w:rsid w:val="00B0307D"/>
    <w:rsid w:val="00B03FC1"/>
    <w:rsid w:val="00B0440A"/>
    <w:rsid w:val="00B04644"/>
    <w:rsid w:val="00B0464A"/>
    <w:rsid w:val="00B048EB"/>
    <w:rsid w:val="00B05283"/>
    <w:rsid w:val="00B057CE"/>
    <w:rsid w:val="00B059F8"/>
    <w:rsid w:val="00B0671D"/>
    <w:rsid w:val="00B06F52"/>
    <w:rsid w:val="00B06FF2"/>
    <w:rsid w:val="00B07ABB"/>
    <w:rsid w:val="00B07BD2"/>
    <w:rsid w:val="00B10EA5"/>
    <w:rsid w:val="00B11171"/>
    <w:rsid w:val="00B116D8"/>
    <w:rsid w:val="00B12C8F"/>
    <w:rsid w:val="00B13D71"/>
    <w:rsid w:val="00B1550F"/>
    <w:rsid w:val="00B15753"/>
    <w:rsid w:val="00B15970"/>
    <w:rsid w:val="00B1613B"/>
    <w:rsid w:val="00B165D0"/>
    <w:rsid w:val="00B167F4"/>
    <w:rsid w:val="00B168A3"/>
    <w:rsid w:val="00B17847"/>
    <w:rsid w:val="00B17CFB"/>
    <w:rsid w:val="00B206FE"/>
    <w:rsid w:val="00B2094D"/>
    <w:rsid w:val="00B21227"/>
    <w:rsid w:val="00B213ED"/>
    <w:rsid w:val="00B21948"/>
    <w:rsid w:val="00B21A10"/>
    <w:rsid w:val="00B22FCD"/>
    <w:rsid w:val="00B233F6"/>
    <w:rsid w:val="00B2376F"/>
    <w:rsid w:val="00B23B8C"/>
    <w:rsid w:val="00B23E25"/>
    <w:rsid w:val="00B23EE2"/>
    <w:rsid w:val="00B23FB1"/>
    <w:rsid w:val="00B2481B"/>
    <w:rsid w:val="00B26246"/>
    <w:rsid w:val="00B26CC1"/>
    <w:rsid w:val="00B2761C"/>
    <w:rsid w:val="00B27884"/>
    <w:rsid w:val="00B30464"/>
    <w:rsid w:val="00B30F5A"/>
    <w:rsid w:val="00B311E0"/>
    <w:rsid w:val="00B333EE"/>
    <w:rsid w:val="00B33429"/>
    <w:rsid w:val="00B33442"/>
    <w:rsid w:val="00B33BFC"/>
    <w:rsid w:val="00B3470A"/>
    <w:rsid w:val="00B358D1"/>
    <w:rsid w:val="00B35976"/>
    <w:rsid w:val="00B3693C"/>
    <w:rsid w:val="00B375D2"/>
    <w:rsid w:val="00B37725"/>
    <w:rsid w:val="00B37F39"/>
    <w:rsid w:val="00B40603"/>
    <w:rsid w:val="00B408CE"/>
    <w:rsid w:val="00B40F5F"/>
    <w:rsid w:val="00B40F8A"/>
    <w:rsid w:val="00B40FAE"/>
    <w:rsid w:val="00B41159"/>
    <w:rsid w:val="00B41A89"/>
    <w:rsid w:val="00B427B0"/>
    <w:rsid w:val="00B43861"/>
    <w:rsid w:val="00B44340"/>
    <w:rsid w:val="00B44F44"/>
    <w:rsid w:val="00B451D7"/>
    <w:rsid w:val="00B453D4"/>
    <w:rsid w:val="00B4575F"/>
    <w:rsid w:val="00B457C0"/>
    <w:rsid w:val="00B45AB6"/>
    <w:rsid w:val="00B4601B"/>
    <w:rsid w:val="00B461C4"/>
    <w:rsid w:val="00B4712B"/>
    <w:rsid w:val="00B473E3"/>
    <w:rsid w:val="00B47477"/>
    <w:rsid w:val="00B47877"/>
    <w:rsid w:val="00B501B1"/>
    <w:rsid w:val="00B501D7"/>
    <w:rsid w:val="00B50A42"/>
    <w:rsid w:val="00B50AE6"/>
    <w:rsid w:val="00B50E17"/>
    <w:rsid w:val="00B5115C"/>
    <w:rsid w:val="00B519E8"/>
    <w:rsid w:val="00B520B7"/>
    <w:rsid w:val="00B536AC"/>
    <w:rsid w:val="00B54081"/>
    <w:rsid w:val="00B54998"/>
    <w:rsid w:val="00B54F51"/>
    <w:rsid w:val="00B562DD"/>
    <w:rsid w:val="00B56901"/>
    <w:rsid w:val="00B5694E"/>
    <w:rsid w:val="00B569C3"/>
    <w:rsid w:val="00B56D2F"/>
    <w:rsid w:val="00B57D6A"/>
    <w:rsid w:val="00B61085"/>
    <w:rsid w:val="00B6139B"/>
    <w:rsid w:val="00B616E1"/>
    <w:rsid w:val="00B61747"/>
    <w:rsid w:val="00B61A0F"/>
    <w:rsid w:val="00B61AAD"/>
    <w:rsid w:val="00B62807"/>
    <w:rsid w:val="00B62EB6"/>
    <w:rsid w:val="00B6311E"/>
    <w:rsid w:val="00B6360D"/>
    <w:rsid w:val="00B6391A"/>
    <w:rsid w:val="00B63A5F"/>
    <w:rsid w:val="00B64AB6"/>
    <w:rsid w:val="00B64D60"/>
    <w:rsid w:val="00B64FB3"/>
    <w:rsid w:val="00B65186"/>
    <w:rsid w:val="00B65302"/>
    <w:rsid w:val="00B65F3E"/>
    <w:rsid w:val="00B66381"/>
    <w:rsid w:val="00B66807"/>
    <w:rsid w:val="00B66E05"/>
    <w:rsid w:val="00B66E10"/>
    <w:rsid w:val="00B66E3E"/>
    <w:rsid w:val="00B66F59"/>
    <w:rsid w:val="00B67652"/>
    <w:rsid w:val="00B702D8"/>
    <w:rsid w:val="00B70359"/>
    <w:rsid w:val="00B7044A"/>
    <w:rsid w:val="00B70F7B"/>
    <w:rsid w:val="00B714F7"/>
    <w:rsid w:val="00B71A7E"/>
    <w:rsid w:val="00B71F75"/>
    <w:rsid w:val="00B71FA7"/>
    <w:rsid w:val="00B723DC"/>
    <w:rsid w:val="00B73233"/>
    <w:rsid w:val="00B732DE"/>
    <w:rsid w:val="00B734EE"/>
    <w:rsid w:val="00B7422E"/>
    <w:rsid w:val="00B7485E"/>
    <w:rsid w:val="00B74B1A"/>
    <w:rsid w:val="00B74C90"/>
    <w:rsid w:val="00B75298"/>
    <w:rsid w:val="00B7569E"/>
    <w:rsid w:val="00B759F0"/>
    <w:rsid w:val="00B76462"/>
    <w:rsid w:val="00B766CE"/>
    <w:rsid w:val="00B77909"/>
    <w:rsid w:val="00B77F64"/>
    <w:rsid w:val="00B806C0"/>
    <w:rsid w:val="00B80F9F"/>
    <w:rsid w:val="00B81177"/>
    <w:rsid w:val="00B816EF"/>
    <w:rsid w:val="00B81CE6"/>
    <w:rsid w:val="00B83478"/>
    <w:rsid w:val="00B83838"/>
    <w:rsid w:val="00B84026"/>
    <w:rsid w:val="00B84048"/>
    <w:rsid w:val="00B848F6"/>
    <w:rsid w:val="00B84DC4"/>
    <w:rsid w:val="00B8561F"/>
    <w:rsid w:val="00B856D1"/>
    <w:rsid w:val="00B85975"/>
    <w:rsid w:val="00B86E35"/>
    <w:rsid w:val="00B87210"/>
    <w:rsid w:val="00B87856"/>
    <w:rsid w:val="00B91AA9"/>
    <w:rsid w:val="00B91CC2"/>
    <w:rsid w:val="00B923CD"/>
    <w:rsid w:val="00B9383A"/>
    <w:rsid w:val="00B941A3"/>
    <w:rsid w:val="00B94837"/>
    <w:rsid w:val="00B94A17"/>
    <w:rsid w:val="00B95F22"/>
    <w:rsid w:val="00B96A18"/>
    <w:rsid w:val="00B979C5"/>
    <w:rsid w:val="00B97C53"/>
    <w:rsid w:val="00BA0295"/>
    <w:rsid w:val="00BA0815"/>
    <w:rsid w:val="00BA0F35"/>
    <w:rsid w:val="00BA0F51"/>
    <w:rsid w:val="00BA1599"/>
    <w:rsid w:val="00BA4FC1"/>
    <w:rsid w:val="00BA56FD"/>
    <w:rsid w:val="00BA5B4D"/>
    <w:rsid w:val="00BA615B"/>
    <w:rsid w:val="00BA6C18"/>
    <w:rsid w:val="00BB049D"/>
    <w:rsid w:val="00BB05DF"/>
    <w:rsid w:val="00BB1182"/>
    <w:rsid w:val="00BB156A"/>
    <w:rsid w:val="00BB1594"/>
    <w:rsid w:val="00BB21ED"/>
    <w:rsid w:val="00BB240B"/>
    <w:rsid w:val="00BB2C76"/>
    <w:rsid w:val="00BB2F9E"/>
    <w:rsid w:val="00BB3A60"/>
    <w:rsid w:val="00BB442B"/>
    <w:rsid w:val="00BB49F8"/>
    <w:rsid w:val="00BB4A7B"/>
    <w:rsid w:val="00BB51A4"/>
    <w:rsid w:val="00BB57EA"/>
    <w:rsid w:val="00BB5D53"/>
    <w:rsid w:val="00BB5E0F"/>
    <w:rsid w:val="00BB6490"/>
    <w:rsid w:val="00BB671C"/>
    <w:rsid w:val="00BB677C"/>
    <w:rsid w:val="00BB695E"/>
    <w:rsid w:val="00BB6B81"/>
    <w:rsid w:val="00BB754C"/>
    <w:rsid w:val="00BC01DB"/>
    <w:rsid w:val="00BC154E"/>
    <w:rsid w:val="00BC1A7D"/>
    <w:rsid w:val="00BC2142"/>
    <w:rsid w:val="00BC3846"/>
    <w:rsid w:val="00BC4426"/>
    <w:rsid w:val="00BC5828"/>
    <w:rsid w:val="00BC5B61"/>
    <w:rsid w:val="00BC625B"/>
    <w:rsid w:val="00BC6EC7"/>
    <w:rsid w:val="00BC79C2"/>
    <w:rsid w:val="00BC7AD1"/>
    <w:rsid w:val="00BC7B43"/>
    <w:rsid w:val="00BD0247"/>
    <w:rsid w:val="00BD0870"/>
    <w:rsid w:val="00BD1993"/>
    <w:rsid w:val="00BD3430"/>
    <w:rsid w:val="00BD34C2"/>
    <w:rsid w:val="00BD4D7C"/>
    <w:rsid w:val="00BD6677"/>
    <w:rsid w:val="00BE022D"/>
    <w:rsid w:val="00BE0CAD"/>
    <w:rsid w:val="00BE1455"/>
    <w:rsid w:val="00BE1C5B"/>
    <w:rsid w:val="00BE1E70"/>
    <w:rsid w:val="00BE2843"/>
    <w:rsid w:val="00BE352F"/>
    <w:rsid w:val="00BE3868"/>
    <w:rsid w:val="00BE44D8"/>
    <w:rsid w:val="00BE44E7"/>
    <w:rsid w:val="00BE48D4"/>
    <w:rsid w:val="00BE4BCA"/>
    <w:rsid w:val="00BE643C"/>
    <w:rsid w:val="00BE67E9"/>
    <w:rsid w:val="00BE6952"/>
    <w:rsid w:val="00BE740D"/>
    <w:rsid w:val="00BE7956"/>
    <w:rsid w:val="00BE7A19"/>
    <w:rsid w:val="00BE7A21"/>
    <w:rsid w:val="00BF0214"/>
    <w:rsid w:val="00BF02B7"/>
    <w:rsid w:val="00BF0825"/>
    <w:rsid w:val="00BF2D1A"/>
    <w:rsid w:val="00BF2FBD"/>
    <w:rsid w:val="00BF3073"/>
    <w:rsid w:val="00BF31FD"/>
    <w:rsid w:val="00BF3D1A"/>
    <w:rsid w:val="00BF49F2"/>
    <w:rsid w:val="00BF5717"/>
    <w:rsid w:val="00BF57AC"/>
    <w:rsid w:val="00BF6173"/>
    <w:rsid w:val="00BF61BE"/>
    <w:rsid w:val="00BF73D6"/>
    <w:rsid w:val="00BF7A70"/>
    <w:rsid w:val="00BF7C65"/>
    <w:rsid w:val="00BF7FAC"/>
    <w:rsid w:val="00C00247"/>
    <w:rsid w:val="00C01B9B"/>
    <w:rsid w:val="00C02B75"/>
    <w:rsid w:val="00C02E9F"/>
    <w:rsid w:val="00C036B3"/>
    <w:rsid w:val="00C038B2"/>
    <w:rsid w:val="00C03B41"/>
    <w:rsid w:val="00C03CCC"/>
    <w:rsid w:val="00C04937"/>
    <w:rsid w:val="00C057F1"/>
    <w:rsid w:val="00C05AC9"/>
    <w:rsid w:val="00C05DDD"/>
    <w:rsid w:val="00C05EAC"/>
    <w:rsid w:val="00C065D2"/>
    <w:rsid w:val="00C06738"/>
    <w:rsid w:val="00C1346B"/>
    <w:rsid w:val="00C13F25"/>
    <w:rsid w:val="00C142B8"/>
    <w:rsid w:val="00C14974"/>
    <w:rsid w:val="00C14A6B"/>
    <w:rsid w:val="00C15931"/>
    <w:rsid w:val="00C16A4B"/>
    <w:rsid w:val="00C16BEB"/>
    <w:rsid w:val="00C17AB7"/>
    <w:rsid w:val="00C17FCB"/>
    <w:rsid w:val="00C209F1"/>
    <w:rsid w:val="00C21A64"/>
    <w:rsid w:val="00C21A80"/>
    <w:rsid w:val="00C22087"/>
    <w:rsid w:val="00C237BE"/>
    <w:rsid w:val="00C23F99"/>
    <w:rsid w:val="00C23FD2"/>
    <w:rsid w:val="00C2422F"/>
    <w:rsid w:val="00C247D9"/>
    <w:rsid w:val="00C24AF4"/>
    <w:rsid w:val="00C2575B"/>
    <w:rsid w:val="00C27D64"/>
    <w:rsid w:val="00C300B4"/>
    <w:rsid w:val="00C30DE7"/>
    <w:rsid w:val="00C30F46"/>
    <w:rsid w:val="00C31972"/>
    <w:rsid w:val="00C31AD6"/>
    <w:rsid w:val="00C3251E"/>
    <w:rsid w:val="00C332DA"/>
    <w:rsid w:val="00C33874"/>
    <w:rsid w:val="00C341C8"/>
    <w:rsid w:val="00C34355"/>
    <w:rsid w:val="00C34E74"/>
    <w:rsid w:val="00C352E2"/>
    <w:rsid w:val="00C354ED"/>
    <w:rsid w:val="00C35B1A"/>
    <w:rsid w:val="00C36657"/>
    <w:rsid w:val="00C36B6D"/>
    <w:rsid w:val="00C36C89"/>
    <w:rsid w:val="00C36CE4"/>
    <w:rsid w:val="00C3770C"/>
    <w:rsid w:val="00C37F9F"/>
    <w:rsid w:val="00C40C14"/>
    <w:rsid w:val="00C41E73"/>
    <w:rsid w:val="00C422E9"/>
    <w:rsid w:val="00C4317B"/>
    <w:rsid w:val="00C435A0"/>
    <w:rsid w:val="00C43D4F"/>
    <w:rsid w:val="00C44C90"/>
    <w:rsid w:val="00C452FB"/>
    <w:rsid w:val="00C45860"/>
    <w:rsid w:val="00C45DB8"/>
    <w:rsid w:val="00C45F4E"/>
    <w:rsid w:val="00C46195"/>
    <w:rsid w:val="00C465A8"/>
    <w:rsid w:val="00C468E2"/>
    <w:rsid w:val="00C47247"/>
    <w:rsid w:val="00C50B6E"/>
    <w:rsid w:val="00C50E5D"/>
    <w:rsid w:val="00C51120"/>
    <w:rsid w:val="00C5158A"/>
    <w:rsid w:val="00C51808"/>
    <w:rsid w:val="00C51F68"/>
    <w:rsid w:val="00C52076"/>
    <w:rsid w:val="00C52078"/>
    <w:rsid w:val="00C52087"/>
    <w:rsid w:val="00C52A9C"/>
    <w:rsid w:val="00C52D05"/>
    <w:rsid w:val="00C531B1"/>
    <w:rsid w:val="00C53AB6"/>
    <w:rsid w:val="00C53C63"/>
    <w:rsid w:val="00C53F1D"/>
    <w:rsid w:val="00C54DFC"/>
    <w:rsid w:val="00C55A7F"/>
    <w:rsid w:val="00C55D82"/>
    <w:rsid w:val="00C56758"/>
    <w:rsid w:val="00C567BF"/>
    <w:rsid w:val="00C6030A"/>
    <w:rsid w:val="00C60A1C"/>
    <w:rsid w:val="00C61D38"/>
    <w:rsid w:val="00C61FCE"/>
    <w:rsid w:val="00C61FD4"/>
    <w:rsid w:val="00C622B0"/>
    <w:rsid w:val="00C623F3"/>
    <w:rsid w:val="00C62F4A"/>
    <w:rsid w:val="00C63153"/>
    <w:rsid w:val="00C63504"/>
    <w:rsid w:val="00C6471B"/>
    <w:rsid w:val="00C64967"/>
    <w:rsid w:val="00C64E80"/>
    <w:rsid w:val="00C64FA8"/>
    <w:rsid w:val="00C65C04"/>
    <w:rsid w:val="00C66517"/>
    <w:rsid w:val="00C66A3C"/>
    <w:rsid w:val="00C679F6"/>
    <w:rsid w:val="00C67A5B"/>
    <w:rsid w:val="00C67F25"/>
    <w:rsid w:val="00C70586"/>
    <w:rsid w:val="00C71749"/>
    <w:rsid w:val="00C71FC2"/>
    <w:rsid w:val="00C72028"/>
    <w:rsid w:val="00C729E2"/>
    <w:rsid w:val="00C732A2"/>
    <w:rsid w:val="00C7356F"/>
    <w:rsid w:val="00C73AF7"/>
    <w:rsid w:val="00C73C5F"/>
    <w:rsid w:val="00C741AE"/>
    <w:rsid w:val="00C7522F"/>
    <w:rsid w:val="00C7585D"/>
    <w:rsid w:val="00C75B7B"/>
    <w:rsid w:val="00C7698D"/>
    <w:rsid w:val="00C77A06"/>
    <w:rsid w:val="00C805DB"/>
    <w:rsid w:val="00C807DA"/>
    <w:rsid w:val="00C80CDA"/>
    <w:rsid w:val="00C8121B"/>
    <w:rsid w:val="00C81489"/>
    <w:rsid w:val="00C839F0"/>
    <w:rsid w:val="00C83E19"/>
    <w:rsid w:val="00C8527D"/>
    <w:rsid w:val="00C852E9"/>
    <w:rsid w:val="00C85AC4"/>
    <w:rsid w:val="00C863F2"/>
    <w:rsid w:val="00C869BA"/>
    <w:rsid w:val="00C877A5"/>
    <w:rsid w:val="00C879D7"/>
    <w:rsid w:val="00C91302"/>
    <w:rsid w:val="00C91553"/>
    <w:rsid w:val="00C925CD"/>
    <w:rsid w:val="00C93608"/>
    <w:rsid w:val="00C93987"/>
    <w:rsid w:val="00C94136"/>
    <w:rsid w:val="00C94703"/>
    <w:rsid w:val="00C95E6F"/>
    <w:rsid w:val="00C9605C"/>
    <w:rsid w:val="00C9609C"/>
    <w:rsid w:val="00C96858"/>
    <w:rsid w:val="00C9689E"/>
    <w:rsid w:val="00C9726D"/>
    <w:rsid w:val="00C972D9"/>
    <w:rsid w:val="00C979BC"/>
    <w:rsid w:val="00CA00A9"/>
    <w:rsid w:val="00CA0B03"/>
    <w:rsid w:val="00CA1FD7"/>
    <w:rsid w:val="00CA2B28"/>
    <w:rsid w:val="00CA2BF0"/>
    <w:rsid w:val="00CA2C67"/>
    <w:rsid w:val="00CA34EE"/>
    <w:rsid w:val="00CA3BC6"/>
    <w:rsid w:val="00CA3D6C"/>
    <w:rsid w:val="00CA40A7"/>
    <w:rsid w:val="00CA417B"/>
    <w:rsid w:val="00CA4280"/>
    <w:rsid w:val="00CA4BD7"/>
    <w:rsid w:val="00CA4C10"/>
    <w:rsid w:val="00CA5BA0"/>
    <w:rsid w:val="00CA6602"/>
    <w:rsid w:val="00CA6E79"/>
    <w:rsid w:val="00CA6F74"/>
    <w:rsid w:val="00CA7022"/>
    <w:rsid w:val="00CA73B5"/>
    <w:rsid w:val="00CA7592"/>
    <w:rsid w:val="00CB00A7"/>
    <w:rsid w:val="00CB0B8F"/>
    <w:rsid w:val="00CB1029"/>
    <w:rsid w:val="00CB1840"/>
    <w:rsid w:val="00CB18B1"/>
    <w:rsid w:val="00CB1B0A"/>
    <w:rsid w:val="00CB1B88"/>
    <w:rsid w:val="00CB2300"/>
    <w:rsid w:val="00CB2604"/>
    <w:rsid w:val="00CB4AC2"/>
    <w:rsid w:val="00CB5714"/>
    <w:rsid w:val="00CB670E"/>
    <w:rsid w:val="00CB67ED"/>
    <w:rsid w:val="00CB6A24"/>
    <w:rsid w:val="00CC00CE"/>
    <w:rsid w:val="00CC097B"/>
    <w:rsid w:val="00CC09CE"/>
    <w:rsid w:val="00CC0E52"/>
    <w:rsid w:val="00CC0E7A"/>
    <w:rsid w:val="00CC1257"/>
    <w:rsid w:val="00CC245D"/>
    <w:rsid w:val="00CC2639"/>
    <w:rsid w:val="00CC336F"/>
    <w:rsid w:val="00CC3627"/>
    <w:rsid w:val="00CC4F20"/>
    <w:rsid w:val="00CC5550"/>
    <w:rsid w:val="00CC55A7"/>
    <w:rsid w:val="00CC58E1"/>
    <w:rsid w:val="00CC5FA2"/>
    <w:rsid w:val="00CC6945"/>
    <w:rsid w:val="00CC6C27"/>
    <w:rsid w:val="00CC6D54"/>
    <w:rsid w:val="00CC703D"/>
    <w:rsid w:val="00CC7611"/>
    <w:rsid w:val="00CC773E"/>
    <w:rsid w:val="00CC781C"/>
    <w:rsid w:val="00CC7B8F"/>
    <w:rsid w:val="00CC7FCF"/>
    <w:rsid w:val="00CD03EA"/>
    <w:rsid w:val="00CD0C59"/>
    <w:rsid w:val="00CD0E36"/>
    <w:rsid w:val="00CD18FB"/>
    <w:rsid w:val="00CD1CBA"/>
    <w:rsid w:val="00CD2645"/>
    <w:rsid w:val="00CD49E6"/>
    <w:rsid w:val="00CD51FF"/>
    <w:rsid w:val="00CD5941"/>
    <w:rsid w:val="00CD6000"/>
    <w:rsid w:val="00CD6A88"/>
    <w:rsid w:val="00CD6B0A"/>
    <w:rsid w:val="00CD704D"/>
    <w:rsid w:val="00CD79ED"/>
    <w:rsid w:val="00CD7F6A"/>
    <w:rsid w:val="00CE01B1"/>
    <w:rsid w:val="00CE10A6"/>
    <w:rsid w:val="00CE18C1"/>
    <w:rsid w:val="00CE1B1C"/>
    <w:rsid w:val="00CE2A84"/>
    <w:rsid w:val="00CE2BDF"/>
    <w:rsid w:val="00CE3266"/>
    <w:rsid w:val="00CE335D"/>
    <w:rsid w:val="00CE345D"/>
    <w:rsid w:val="00CE3A5A"/>
    <w:rsid w:val="00CE3E3A"/>
    <w:rsid w:val="00CE3FB6"/>
    <w:rsid w:val="00CE41BC"/>
    <w:rsid w:val="00CE4371"/>
    <w:rsid w:val="00CE4D20"/>
    <w:rsid w:val="00CE4DDA"/>
    <w:rsid w:val="00CE52DA"/>
    <w:rsid w:val="00CE59AA"/>
    <w:rsid w:val="00CE5CB7"/>
    <w:rsid w:val="00CE5EB0"/>
    <w:rsid w:val="00CE6236"/>
    <w:rsid w:val="00CE79BF"/>
    <w:rsid w:val="00CF0055"/>
    <w:rsid w:val="00CF07B5"/>
    <w:rsid w:val="00CF0DBB"/>
    <w:rsid w:val="00CF12A4"/>
    <w:rsid w:val="00CF134F"/>
    <w:rsid w:val="00CF1E8C"/>
    <w:rsid w:val="00CF23E6"/>
    <w:rsid w:val="00CF277D"/>
    <w:rsid w:val="00CF3466"/>
    <w:rsid w:val="00CF35C2"/>
    <w:rsid w:val="00CF3E4F"/>
    <w:rsid w:val="00CF40FD"/>
    <w:rsid w:val="00CF450F"/>
    <w:rsid w:val="00CF46B1"/>
    <w:rsid w:val="00CF5148"/>
    <w:rsid w:val="00CF516B"/>
    <w:rsid w:val="00CF567E"/>
    <w:rsid w:val="00CF5E85"/>
    <w:rsid w:val="00CF67F8"/>
    <w:rsid w:val="00CF6843"/>
    <w:rsid w:val="00CF7219"/>
    <w:rsid w:val="00D009DD"/>
    <w:rsid w:val="00D0226A"/>
    <w:rsid w:val="00D02540"/>
    <w:rsid w:val="00D02607"/>
    <w:rsid w:val="00D02DB9"/>
    <w:rsid w:val="00D02FFE"/>
    <w:rsid w:val="00D03E31"/>
    <w:rsid w:val="00D03E7B"/>
    <w:rsid w:val="00D04E79"/>
    <w:rsid w:val="00D051B6"/>
    <w:rsid w:val="00D06089"/>
    <w:rsid w:val="00D07E6B"/>
    <w:rsid w:val="00D10778"/>
    <w:rsid w:val="00D108F2"/>
    <w:rsid w:val="00D10D45"/>
    <w:rsid w:val="00D121FE"/>
    <w:rsid w:val="00D12624"/>
    <w:rsid w:val="00D14058"/>
    <w:rsid w:val="00D143B0"/>
    <w:rsid w:val="00D1468B"/>
    <w:rsid w:val="00D14CBE"/>
    <w:rsid w:val="00D14E60"/>
    <w:rsid w:val="00D15F7D"/>
    <w:rsid w:val="00D1658A"/>
    <w:rsid w:val="00D203D1"/>
    <w:rsid w:val="00D20D80"/>
    <w:rsid w:val="00D2151F"/>
    <w:rsid w:val="00D218A7"/>
    <w:rsid w:val="00D21AF9"/>
    <w:rsid w:val="00D227B4"/>
    <w:rsid w:val="00D228BA"/>
    <w:rsid w:val="00D22E26"/>
    <w:rsid w:val="00D22E7F"/>
    <w:rsid w:val="00D2358F"/>
    <w:rsid w:val="00D235F8"/>
    <w:rsid w:val="00D2397B"/>
    <w:rsid w:val="00D23DEE"/>
    <w:rsid w:val="00D24DB6"/>
    <w:rsid w:val="00D252DB"/>
    <w:rsid w:val="00D266CD"/>
    <w:rsid w:val="00D26822"/>
    <w:rsid w:val="00D26B42"/>
    <w:rsid w:val="00D272DE"/>
    <w:rsid w:val="00D30F00"/>
    <w:rsid w:val="00D317AD"/>
    <w:rsid w:val="00D324AD"/>
    <w:rsid w:val="00D32910"/>
    <w:rsid w:val="00D32A79"/>
    <w:rsid w:val="00D32BD9"/>
    <w:rsid w:val="00D32D86"/>
    <w:rsid w:val="00D338E3"/>
    <w:rsid w:val="00D35328"/>
    <w:rsid w:val="00D357ED"/>
    <w:rsid w:val="00D35930"/>
    <w:rsid w:val="00D35E8E"/>
    <w:rsid w:val="00D3644B"/>
    <w:rsid w:val="00D36ACE"/>
    <w:rsid w:val="00D37346"/>
    <w:rsid w:val="00D405E2"/>
    <w:rsid w:val="00D40E09"/>
    <w:rsid w:val="00D41017"/>
    <w:rsid w:val="00D412E5"/>
    <w:rsid w:val="00D41F0F"/>
    <w:rsid w:val="00D421C2"/>
    <w:rsid w:val="00D42E1F"/>
    <w:rsid w:val="00D42EBC"/>
    <w:rsid w:val="00D435F1"/>
    <w:rsid w:val="00D43BF6"/>
    <w:rsid w:val="00D44244"/>
    <w:rsid w:val="00D449D3"/>
    <w:rsid w:val="00D45F09"/>
    <w:rsid w:val="00D4641E"/>
    <w:rsid w:val="00D4647E"/>
    <w:rsid w:val="00D470D5"/>
    <w:rsid w:val="00D4741C"/>
    <w:rsid w:val="00D476EB"/>
    <w:rsid w:val="00D47905"/>
    <w:rsid w:val="00D4790E"/>
    <w:rsid w:val="00D50E4B"/>
    <w:rsid w:val="00D512FE"/>
    <w:rsid w:val="00D51BE3"/>
    <w:rsid w:val="00D51D16"/>
    <w:rsid w:val="00D51FC8"/>
    <w:rsid w:val="00D52ED1"/>
    <w:rsid w:val="00D52EF3"/>
    <w:rsid w:val="00D53426"/>
    <w:rsid w:val="00D534F7"/>
    <w:rsid w:val="00D53765"/>
    <w:rsid w:val="00D53D55"/>
    <w:rsid w:val="00D54464"/>
    <w:rsid w:val="00D55A79"/>
    <w:rsid w:val="00D55A7B"/>
    <w:rsid w:val="00D55BF4"/>
    <w:rsid w:val="00D56561"/>
    <w:rsid w:val="00D56B7A"/>
    <w:rsid w:val="00D57969"/>
    <w:rsid w:val="00D57A66"/>
    <w:rsid w:val="00D60305"/>
    <w:rsid w:val="00D606D8"/>
    <w:rsid w:val="00D6174E"/>
    <w:rsid w:val="00D61CDA"/>
    <w:rsid w:val="00D6214D"/>
    <w:rsid w:val="00D6364E"/>
    <w:rsid w:val="00D64747"/>
    <w:rsid w:val="00D6479E"/>
    <w:rsid w:val="00D65641"/>
    <w:rsid w:val="00D670CC"/>
    <w:rsid w:val="00D673D0"/>
    <w:rsid w:val="00D6752A"/>
    <w:rsid w:val="00D67DAF"/>
    <w:rsid w:val="00D7012F"/>
    <w:rsid w:val="00D70181"/>
    <w:rsid w:val="00D70382"/>
    <w:rsid w:val="00D70DFB"/>
    <w:rsid w:val="00D7209A"/>
    <w:rsid w:val="00D7281D"/>
    <w:rsid w:val="00D7289D"/>
    <w:rsid w:val="00D728E5"/>
    <w:rsid w:val="00D72FA3"/>
    <w:rsid w:val="00D733CD"/>
    <w:rsid w:val="00D74D5C"/>
    <w:rsid w:val="00D75C5A"/>
    <w:rsid w:val="00D76BCE"/>
    <w:rsid w:val="00D76EB2"/>
    <w:rsid w:val="00D76FB3"/>
    <w:rsid w:val="00D8058E"/>
    <w:rsid w:val="00D80597"/>
    <w:rsid w:val="00D80A67"/>
    <w:rsid w:val="00D8105F"/>
    <w:rsid w:val="00D8147E"/>
    <w:rsid w:val="00D819D5"/>
    <w:rsid w:val="00D81A46"/>
    <w:rsid w:val="00D82241"/>
    <w:rsid w:val="00D827C3"/>
    <w:rsid w:val="00D8296B"/>
    <w:rsid w:val="00D8363F"/>
    <w:rsid w:val="00D83682"/>
    <w:rsid w:val="00D8401D"/>
    <w:rsid w:val="00D8474C"/>
    <w:rsid w:val="00D84F19"/>
    <w:rsid w:val="00D85381"/>
    <w:rsid w:val="00D85CF6"/>
    <w:rsid w:val="00D860E9"/>
    <w:rsid w:val="00D86526"/>
    <w:rsid w:val="00D86DF5"/>
    <w:rsid w:val="00D86E75"/>
    <w:rsid w:val="00D86F08"/>
    <w:rsid w:val="00D875F4"/>
    <w:rsid w:val="00D90352"/>
    <w:rsid w:val="00D90445"/>
    <w:rsid w:val="00D9087E"/>
    <w:rsid w:val="00D90D1A"/>
    <w:rsid w:val="00D915AD"/>
    <w:rsid w:val="00D91921"/>
    <w:rsid w:val="00D91A07"/>
    <w:rsid w:val="00D9263C"/>
    <w:rsid w:val="00D928FF"/>
    <w:rsid w:val="00D92A53"/>
    <w:rsid w:val="00D92AD9"/>
    <w:rsid w:val="00D938DA"/>
    <w:rsid w:val="00D94104"/>
    <w:rsid w:val="00D9417A"/>
    <w:rsid w:val="00D941EF"/>
    <w:rsid w:val="00D95469"/>
    <w:rsid w:val="00D95AD3"/>
    <w:rsid w:val="00D95FB5"/>
    <w:rsid w:val="00D96436"/>
    <w:rsid w:val="00D96B83"/>
    <w:rsid w:val="00D96B87"/>
    <w:rsid w:val="00D96C20"/>
    <w:rsid w:val="00D96D65"/>
    <w:rsid w:val="00DA00C5"/>
    <w:rsid w:val="00DA0FA9"/>
    <w:rsid w:val="00DA14B4"/>
    <w:rsid w:val="00DA1C61"/>
    <w:rsid w:val="00DA20A8"/>
    <w:rsid w:val="00DA278E"/>
    <w:rsid w:val="00DA2BE0"/>
    <w:rsid w:val="00DA2CD7"/>
    <w:rsid w:val="00DA30D0"/>
    <w:rsid w:val="00DA4126"/>
    <w:rsid w:val="00DA4364"/>
    <w:rsid w:val="00DA612D"/>
    <w:rsid w:val="00DA698C"/>
    <w:rsid w:val="00DA77A4"/>
    <w:rsid w:val="00DA7C24"/>
    <w:rsid w:val="00DB0405"/>
    <w:rsid w:val="00DB05D5"/>
    <w:rsid w:val="00DB0628"/>
    <w:rsid w:val="00DB10FC"/>
    <w:rsid w:val="00DB179D"/>
    <w:rsid w:val="00DB1E83"/>
    <w:rsid w:val="00DB22E2"/>
    <w:rsid w:val="00DB2344"/>
    <w:rsid w:val="00DB264E"/>
    <w:rsid w:val="00DB28B2"/>
    <w:rsid w:val="00DB31A2"/>
    <w:rsid w:val="00DB3574"/>
    <w:rsid w:val="00DB3640"/>
    <w:rsid w:val="00DB3CF8"/>
    <w:rsid w:val="00DB5B3A"/>
    <w:rsid w:val="00DB63CA"/>
    <w:rsid w:val="00DB653B"/>
    <w:rsid w:val="00DB69E2"/>
    <w:rsid w:val="00DB6EAA"/>
    <w:rsid w:val="00DB6EFB"/>
    <w:rsid w:val="00DB7448"/>
    <w:rsid w:val="00DB79A2"/>
    <w:rsid w:val="00DB7A90"/>
    <w:rsid w:val="00DC0507"/>
    <w:rsid w:val="00DC0F00"/>
    <w:rsid w:val="00DC1654"/>
    <w:rsid w:val="00DC24AA"/>
    <w:rsid w:val="00DC25C9"/>
    <w:rsid w:val="00DC3149"/>
    <w:rsid w:val="00DC3CB2"/>
    <w:rsid w:val="00DC3D53"/>
    <w:rsid w:val="00DC425A"/>
    <w:rsid w:val="00DC4353"/>
    <w:rsid w:val="00DC4648"/>
    <w:rsid w:val="00DC4B64"/>
    <w:rsid w:val="00DC4C85"/>
    <w:rsid w:val="00DC5244"/>
    <w:rsid w:val="00DC5260"/>
    <w:rsid w:val="00DC53D0"/>
    <w:rsid w:val="00DC5FE4"/>
    <w:rsid w:val="00DC6742"/>
    <w:rsid w:val="00DC6D45"/>
    <w:rsid w:val="00DC7A4C"/>
    <w:rsid w:val="00DC7F97"/>
    <w:rsid w:val="00DD018B"/>
    <w:rsid w:val="00DD02A7"/>
    <w:rsid w:val="00DD0356"/>
    <w:rsid w:val="00DD10E8"/>
    <w:rsid w:val="00DD2D66"/>
    <w:rsid w:val="00DD3108"/>
    <w:rsid w:val="00DD4055"/>
    <w:rsid w:val="00DD41AE"/>
    <w:rsid w:val="00DD43BC"/>
    <w:rsid w:val="00DD47EA"/>
    <w:rsid w:val="00DD492C"/>
    <w:rsid w:val="00DD4B48"/>
    <w:rsid w:val="00DD4CE0"/>
    <w:rsid w:val="00DD5D6F"/>
    <w:rsid w:val="00DD5F28"/>
    <w:rsid w:val="00DD63BF"/>
    <w:rsid w:val="00DD6B1A"/>
    <w:rsid w:val="00DD7157"/>
    <w:rsid w:val="00DD75D4"/>
    <w:rsid w:val="00DD77F1"/>
    <w:rsid w:val="00DE0394"/>
    <w:rsid w:val="00DE1B5B"/>
    <w:rsid w:val="00DE1C32"/>
    <w:rsid w:val="00DE1ED6"/>
    <w:rsid w:val="00DE1F1B"/>
    <w:rsid w:val="00DE24AB"/>
    <w:rsid w:val="00DE286E"/>
    <w:rsid w:val="00DE323F"/>
    <w:rsid w:val="00DE362C"/>
    <w:rsid w:val="00DE3983"/>
    <w:rsid w:val="00DE3D41"/>
    <w:rsid w:val="00DE48F5"/>
    <w:rsid w:val="00DE4A50"/>
    <w:rsid w:val="00DE4FFF"/>
    <w:rsid w:val="00DE7AE7"/>
    <w:rsid w:val="00DF0121"/>
    <w:rsid w:val="00DF0624"/>
    <w:rsid w:val="00DF2971"/>
    <w:rsid w:val="00DF4789"/>
    <w:rsid w:val="00DF4A2F"/>
    <w:rsid w:val="00DF5049"/>
    <w:rsid w:val="00DF54F9"/>
    <w:rsid w:val="00DF5F09"/>
    <w:rsid w:val="00DF6A34"/>
    <w:rsid w:val="00DF6EC1"/>
    <w:rsid w:val="00DF7698"/>
    <w:rsid w:val="00DF7BAB"/>
    <w:rsid w:val="00E0036E"/>
    <w:rsid w:val="00E004DE"/>
    <w:rsid w:val="00E00ED0"/>
    <w:rsid w:val="00E01D4B"/>
    <w:rsid w:val="00E023CD"/>
    <w:rsid w:val="00E029EF"/>
    <w:rsid w:val="00E02A91"/>
    <w:rsid w:val="00E03037"/>
    <w:rsid w:val="00E03DAB"/>
    <w:rsid w:val="00E03F20"/>
    <w:rsid w:val="00E0406C"/>
    <w:rsid w:val="00E0496C"/>
    <w:rsid w:val="00E04B40"/>
    <w:rsid w:val="00E057EE"/>
    <w:rsid w:val="00E05B61"/>
    <w:rsid w:val="00E06BCC"/>
    <w:rsid w:val="00E06E21"/>
    <w:rsid w:val="00E07F22"/>
    <w:rsid w:val="00E104FB"/>
    <w:rsid w:val="00E10AE7"/>
    <w:rsid w:val="00E11551"/>
    <w:rsid w:val="00E12939"/>
    <w:rsid w:val="00E12C71"/>
    <w:rsid w:val="00E13960"/>
    <w:rsid w:val="00E13D59"/>
    <w:rsid w:val="00E14141"/>
    <w:rsid w:val="00E1421C"/>
    <w:rsid w:val="00E14882"/>
    <w:rsid w:val="00E150DD"/>
    <w:rsid w:val="00E1557C"/>
    <w:rsid w:val="00E17893"/>
    <w:rsid w:val="00E17C8A"/>
    <w:rsid w:val="00E17E37"/>
    <w:rsid w:val="00E17FF8"/>
    <w:rsid w:val="00E20115"/>
    <w:rsid w:val="00E21A1D"/>
    <w:rsid w:val="00E226B8"/>
    <w:rsid w:val="00E2274B"/>
    <w:rsid w:val="00E22A0B"/>
    <w:rsid w:val="00E24134"/>
    <w:rsid w:val="00E24294"/>
    <w:rsid w:val="00E24B54"/>
    <w:rsid w:val="00E24D7A"/>
    <w:rsid w:val="00E254C0"/>
    <w:rsid w:val="00E25AF9"/>
    <w:rsid w:val="00E2698A"/>
    <w:rsid w:val="00E26F77"/>
    <w:rsid w:val="00E30791"/>
    <w:rsid w:val="00E3113F"/>
    <w:rsid w:val="00E3117C"/>
    <w:rsid w:val="00E31EFB"/>
    <w:rsid w:val="00E32A69"/>
    <w:rsid w:val="00E32B26"/>
    <w:rsid w:val="00E32E16"/>
    <w:rsid w:val="00E33461"/>
    <w:rsid w:val="00E3451F"/>
    <w:rsid w:val="00E35492"/>
    <w:rsid w:val="00E357A1"/>
    <w:rsid w:val="00E35826"/>
    <w:rsid w:val="00E358E9"/>
    <w:rsid w:val="00E35CB2"/>
    <w:rsid w:val="00E370D8"/>
    <w:rsid w:val="00E373D3"/>
    <w:rsid w:val="00E375A0"/>
    <w:rsid w:val="00E40617"/>
    <w:rsid w:val="00E40F20"/>
    <w:rsid w:val="00E42D67"/>
    <w:rsid w:val="00E439CF"/>
    <w:rsid w:val="00E43CA2"/>
    <w:rsid w:val="00E43D58"/>
    <w:rsid w:val="00E43EFE"/>
    <w:rsid w:val="00E44254"/>
    <w:rsid w:val="00E44CC8"/>
    <w:rsid w:val="00E45057"/>
    <w:rsid w:val="00E453A8"/>
    <w:rsid w:val="00E46091"/>
    <w:rsid w:val="00E47626"/>
    <w:rsid w:val="00E4791B"/>
    <w:rsid w:val="00E50245"/>
    <w:rsid w:val="00E505E2"/>
    <w:rsid w:val="00E50B63"/>
    <w:rsid w:val="00E51590"/>
    <w:rsid w:val="00E520A5"/>
    <w:rsid w:val="00E522A4"/>
    <w:rsid w:val="00E53842"/>
    <w:rsid w:val="00E53ADC"/>
    <w:rsid w:val="00E54345"/>
    <w:rsid w:val="00E544C3"/>
    <w:rsid w:val="00E55374"/>
    <w:rsid w:val="00E565AC"/>
    <w:rsid w:val="00E56E75"/>
    <w:rsid w:val="00E6036B"/>
    <w:rsid w:val="00E606D2"/>
    <w:rsid w:val="00E60F10"/>
    <w:rsid w:val="00E61438"/>
    <w:rsid w:val="00E61DA8"/>
    <w:rsid w:val="00E629C4"/>
    <w:rsid w:val="00E62CAE"/>
    <w:rsid w:val="00E62EF8"/>
    <w:rsid w:val="00E639EF"/>
    <w:rsid w:val="00E63B92"/>
    <w:rsid w:val="00E63C2B"/>
    <w:rsid w:val="00E63D0E"/>
    <w:rsid w:val="00E64FC8"/>
    <w:rsid w:val="00E6516B"/>
    <w:rsid w:val="00E660EC"/>
    <w:rsid w:val="00E66740"/>
    <w:rsid w:val="00E6682E"/>
    <w:rsid w:val="00E669C9"/>
    <w:rsid w:val="00E66E44"/>
    <w:rsid w:val="00E67693"/>
    <w:rsid w:val="00E67AA6"/>
    <w:rsid w:val="00E67E00"/>
    <w:rsid w:val="00E706CC"/>
    <w:rsid w:val="00E7081E"/>
    <w:rsid w:val="00E70ADB"/>
    <w:rsid w:val="00E710DE"/>
    <w:rsid w:val="00E7239D"/>
    <w:rsid w:val="00E7305A"/>
    <w:rsid w:val="00E73145"/>
    <w:rsid w:val="00E73A88"/>
    <w:rsid w:val="00E7474C"/>
    <w:rsid w:val="00E7479D"/>
    <w:rsid w:val="00E74F65"/>
    <w:rsid w:val="00E74FB3"/>
    <w:rsid w:val="00E75D81"/>
    <w:rsid w:val="00E77AB6"/>
    <w:rsid w:val="00E80BDA"/>
    <w:rsid w:val="00E80D6E"/>
    <w:rsid w:val="00E80D82"/>
    <w:rsid w:val="00E82D88"/>
    <w:rsid w:val="00E83913"/>
    <w:rsid w:val="00E843C5"/>
    <w:rsid w:val="00E84454"/>
    <w:rsid w:val="00E8675F"/>
    <w:rsid w:val="00E87514"/>
    <w:rsid w:val="00E877C8"/>
    <w:rsid w:val="00E87A93"/>
    <w:rsid w:val="00E90487"/>
    <w:rsid w:val="00E90861"/>
    <w:rsid w:val="00E9161B"/>
    <w:rsid w:val="00E91FF3"/>
    <w:rsid w:val="00E922B3"/>
    <w:rsid w:val="00E9297B"/>
    <w:rsid w:val="00E92B2F"/>
    <w:rsid w:val="00E92C73"/>
    <w:rsid w:val="00E934C5"/>
    <w:rsid w:val="00E93C76"/>
    <w:rsid w:val="00E93E90"/>
    <w:rsid w:val="00E9449D"/>
    <w:rsid w:val="00E94993"/>
    <w:rsid w:val="00E94F0B"/>
    <w:rsid w:val="00E9536E"/>
    <w:rsid w:val="00E958CA"/>
    <w:rsid w:val="00E95F0E"/>
    <w:rsid w:val="00E96B09"/>
    <w:rsid w:val="00E976ED"/>
    <w:rsid w:val="00E97909"/>
    <w:rsid w:val="00E979A8"/>
    <w:rsid w:val="00EA00F5"/>
    <w:rsid w:val="00EA034E"/>
    <w:rsid w:val="00EA03D8"/>
    <w:rsid w:val="00EA0D98"/>
    <w:rsid w:val="00EA196D"/>
    <w:rsid w:val="00EA1B23"/>
    <w:rsid w:val="00EA2AA8"/>
    <w:rsid w:val="00EA2B06"/>
    <w:rsid w:val="00EA318C"/>
    <w:rsid w:val="00EA3BAE"/>
    <w:rsid w:val="00EA3C30"/>
    <w:rsid w:val="00EA4238"/>
    <w:rsid w:val="00EA5281"/>
    <w:rsid w:val="00EA5879"/>
    <w:rsid w:val="00EA5A23"/>
    <w:rsid w:val="00EA5AE8"/>
    <w:rsid w:val="00EA7DB1"/>
    <w:rsid w:val="00EB0BDD"/>
    <w:rsid w:val="00EB0CFA"/>
    <w:rsid w:val="00EB0D86"/>
    <w:rsid w:val="00EB0EC1"/>
    <w:rsid w:val="00EB1770"/>
    <w:rsid w:val="00EB1E1E"/>
    <w:rsid w:val="00EB2874"/>
    <w:rsid w:val="00EB2A2A"/>
    <w:rsid w:val="00EB373F"/>
    <w:rsid w:val="00EB3C4F"/>
    <w:rsid w:val="00EB47B2"/>
    <w:rsid w:val="00EB4AA4"/>
    <w:rsid w:val="00EB53E2"/>
    <w:rsid w:val="00EB5544"/>
    <w:rsid w:val="00EB56CD"/>
    <w:rsid w:val="00EB5A3C"/>
    <w:rsid w:val="00EB5D20"/>
    <w:rsid w:val="00EB64B4"/>
    <w:rsid w:val="00EB6626"/>
    <w:rsid w:val="00EB6ACE"/>
    <w:rsid w:val="00EB6C4A"/>
    <w:rsid w:val="00EB77EC"/>
    <w:rsid w:val="00EB785B"/>
    <w:rsid w:val="00EC02A0"/>
    <w:rsid w:val="00EC0345"/>
    <w:rsid w:val="00EC0774"/>
    <w:rsid w:val="00EC07CC"/>
    <w:rsid w:val="00EC0BA6"/>
    <w:rsid w:val="00EC0DB9"/>
    <w:rsid w:val="00EC1736"/>
    <w:rsid w:val="00EC17CF"/>
    <w:rsid w:val="00EC280C"/>
    <w:rsid w:val="00EC366C"/>
    <w:rsid w:val="00EC4827"/>
    <w:rsid w:val="00EC4896"/>
    <w:rsid w:val="00EC5291"/>
    <w:rsid w:val="00EC553D"/>
    <w:rsid w:val="00EC5B97"/>
    <w:rsid w:val="00EC5CFA"/>
    <w:rsid w:val="00EC6DA5"/>
    <w:rsid w:val="00EC7C45"/>
    <w:rsid w:val="00ED0910"/>
    <w:rsid w:val="00ED0C34"/>
    <w:rsid w:val="00ED0C41"/>
    <w:rsid w:val="00ED11B4"/>
    <w:rsid w:val="00ED1B18"/>
    <w:rsid w:val="00ED1C41"/>
    <w:rsid w:val="00ED27FD"/>
    <w:rsid w:val="00ED3297"/>
    <w:rsid w:val="00ED389F"/>
    <w:rsid w:val="00ED4230"/>
    <w:rsid w:val="00ED46E1"/>
    <w:rsid w:val="00ED57C8"/>
    <w:rsid w:val="00ED666F"/>
    <w:rsid w:val="00ED7B99"/>
    <w:rsid w:val="00ED7D9E"/>
    <w:rsid w:val="00EE0344"/>
    <w:rsid w:val="00EE169B"/>
    <w:rsid w:val="00EE26B3"/>
    <w:rsid w:val="00EE3A54"/>
    <w:rsid w:val="00EE46AE"/>
    <w:rsid w:val="00EE4DC7"/>
    <w:rsid w:val="00EE6210"/>
    <w:rsid w:val="00EE6519"/>
    <w:rsid w:val="00EE70DA"/>
    <w:rsid w:val="00EE7328"/>
    <w:rsid w:val="00EE7510"/>
    <w:rsid w:val="00EF0221"/>
    <w:rsid w:val="00EF2030"/>
    <w:rsid w:val="00EF3BAB"/>
    <w:rsid w:val="00EF40FB"/>
    <w:rsid w:val="00EF44A8"/>
    <w:rsid w:val="00EF4E95"/>
    <w:rsid w:val="00EF5271"/>
    <w:rsid w:val="00EF60D1"/>
    <w:rsid w:val="00EF6E54"/>
    <w:rsid w:val="00F01FFE"/>
    <w:rsid w:val="00F02759"/>
    <w:rsid w:val="00F03C09"/>
    <w:rsid w:val="00F040AA"/>
    <w:rsid w:val="00F041CF"/>
    <w:rsid w:val="00F0425B"/>
    <w:rsid w:val="00F055CD"/>
    <w:rsid w:val="00F05A43"/>
    <w:rsid w:val="00F05CD1"/>
    <w:rsid w:val="00F05EE4"/>
    <w:rsid w:val="00F06044"/>
    <w:rsid w:val="00F06117"/>
    <w:rsid w:val="00F0611E"/>
    <w:rsid w:val="00F0626C"/>
    <w:rsid w:val="00F06690"/>
    <w:rsid w:val="00F066A4"/>
    <w:rsid w:val="00F074F5"/>
    <w:rsid w:val="00F076A7"/>
    <w:rsid w:val="00F07B5D"/>
    <w:rsid w:val="00F07E0C"/>
    <w:rsid w:val="00F07E47"/>
    <w:rsid w:val="00F10024"/>
    <w:rsid w:val="00F11629"/>
    <w:rsid w:val="00F121F0"/>
    <w:rsid w:val="00F14409"/>
    <w:rsid w:val="00F151DF"/>
    <w:rsid w:val="00F163AF"/>
    <w:rsid w:val="00F16883"/>
    <w:rsid w:val="00F16AD9"/>
    <w:rsid w:val="00F204F6"/>
    <w:rsid w:val="00F215B2"/>
    <w:rsid w:val="00F226C2"/>
    <w:rsid w:val="00F22BC8"/>
    <w:rsid w:val="00F22BD9"/>
    <w:rsid w:val="00F24580"/>
    <w:rsid w:val="00F252C2"/>
    <w:rsid w:val="00F2662D"/>
    <w:rsid w:val="00F30276"/>
    <w:rsid w:val="00F30C69"/>
    <w:rsid w:val="00F30F5A"/>
    <w:rsid w:val="00F31545"/>
    <w:rsid w:val="00F31833"/>
    <w:rsid w:val="00F32286"/>
    <w:rsid w:val="00F32ECD"/>
    <w:rsid w:val="00F3347A"/>
    <w:rsid w:val="00F33A77"/>
    <w:rsid w:val="00F34342"/>
    <w:rsid w:val="00F343F2"/>
    <w:rsid w:val="00F35348"/>
    <w:rsid w:val="00F35C3F"/>
    <w:rsid w:val="00F35EDC"/>
    <w:rsid w:val="00F367AC"/>
    <w:rsid w:val="00F36D0A"/>
    <w:rsid w:val="00F40C10"/>
    <w:rsid w:val="00F40EA2"/>
    <w:rsid w:val="00F41152"/>
    <w:rsid w:val="00F419F8"/>
    <w:rsid w:val="00F41D9D"/>
    <w:rsid w:val="00F42D11"/>
    <w:rsid w:val="00F42D69"/>
    <w:rsid w:val="00F42E6F"/>
    <w:rsid w:val="00F42F0A"/>
    <w:rsid w:val="00F4326A"/>
    <w:rsid w:val="00F436D6"/>
    <w:rsid w:val="00F43787"/>
    <w:rsid w:val="00F43A90"/>
    <w:rsid w:val="00F43C50"/>
    <w:rsid w:val="00F44714"/>
    <w:rsid w:val="00F44A1F"/>
    <w:rsid w:val="00F45E17"/>
    <w:rsid w:val="00F46B07"/>
    <w:rsid w:val="00F46D5D"/>
    <w:rsid w:val="00F473E1"/>
    <w:rsid w:val="00F47788"/>
    <w:rsid w:val="00F47E84"/>
    <w:rsid w:val="00F50777"/>
    <w:rsid w:val="00F50F1B"/>
    <w:rsid w:val="00F50F74"/>
    <w:rsid w:val="00F5185B"/>
    <w:rsid w:val="00F521A2"/>
    <w:rsid w:val="00F528C9"/>
    <w:rsid w:val="00F529B7"/>
    <w:rsid w:val="00F52AFD"/>
    <w:rsid w:val="00F52CFA"/>
    <w:rsid w:val="00F52F7E"/>
    <w:rsid w:val="00F559C9"/>
    <w:rsid w:val="00F55FC5"/>
    <w:rsid w:val="00F5654C"/>
    <w:rsid w:val="00F57B45"/>
    <w:rsid w:val="00F57FDB"/>
    <w:rsid w:val="00F60466"/>
    <w:rsid w:val="00F61B9B"/>
    <w:rsid w:val="00F62387"/>
    <w:rsid w:val="00F627C0"/>
    <w:rsid w:val="00F64C33"/>
    <w:rsid w:val="00F650B6"/>
    <w:rsid w:val="00F657AA"/>
    <w:rsid w:val="00F6623D"/>
    <w:rsid w:val="00F6653C"/>
    <w:rsid w:val="00F667CE"/>
    <w:rsid w:val="00F66BA5"/>
    <w:rsid w:val="00F66FA4"/>
    <w:rsid w:val="00F67944"/>
    <w:rsid w:val="00F67B53"/>
    <w:rsid w:val="00F7000E"/>
    <w:rsid w:val="00F703F5"/>
    <w:rsid w:val="00F71068"/>
    <w:rsid w:val="00F71357"/>
    <w:rsid w:val="00F721E2"/>
    <w:rsid w:val="00F7267B"/>
    <w:rsid w:val="00F72C39"/>
    <w:rsid w:val="00F72C49"/>
    <w:rsid w:val="00F745E0"/>
    <w:rsid w:val="00F75044"/>
    <w:rsid w:val="00F7512C"/>
    <w:rsid w:val="00F75D80"/>
    <w:rsid w:val="00F76754"/>
    <w:rsid w:val="00F76FD5"/>
    <w:rsid w:val="00F77E1C"/>
    <w:rsid w:val="00F77EEC"/>
    <w:rsid w:val="00F80566"/>
    <w:rsid w:val="00F80B74"/>
    <w:rsid w:val="00F81455"/>
    <w:rsid w:val="00F81916"/>
    <w:rsid w:val="00F82A0F"/>
    <w:rsid w:val="00F82E47"/>
    <w:rsid w:val="00F83790"/>
    <w:rsid w:val="00F84119"/>
    <w:rsid w:val="00F8421A"/>
    <w:rsid w:val="00F846EE"/>
    <w:rsid w:val="00F84739"/>
    <w:rsid w:val="00F84E3E"/>
    <w:rsid w:val="00F84EDE"/>
    <w:rsid w:val="00F85D72"/>
    <w:rsid w:val="00F8610C"/>
    <w:rsid w:val="00F862BB"/>
    <w:rsid w:val="00F86877"/>
    <w:rsid w:val="00F86F09"/>
    <w:rsid w:val="00F876E3"/>
    <w:rsid w:val="00F90023"/>
    <w:rsid w:val="00F9084E"/>
    <w:rsid w:val="00F90894"/>
    <w:rsid w:val="00F918BC"/>
    <w:rsid w:val="00F91D5C"/>
    <w:rsid w:val="00F92FF6"/>
    <w:rsid w:val="00F938F4"/>
    <w:rsid w:val="00F94416"/>
    <w:rsid w:val="00F94855"/>
    <w:rsid w:val="00F950F2"/>
    <w:rsid w:val="00F9572C"/>
    <w:rsid w:val="00F95732"/>
    <w:rsid w:val="00F96702"/>
    <w:rsid w:val="00F96ACE"/>
    <w:rsid w:val="00FA04B5"/>
    <w:rsid w:val="00FA0676"/>
    <w:rsid w:val="00FA0B19"/>
    <w:rsid w:val="00FA2007"/>
    <w:rsid w:val="00FA2329"/>
    <w:rsid w:val="00FA272C"/>
    <w:rsid w:val="00FA281E"/>
    <w:rsid w:val="00FA2C3F"/>
    <w:rsid w:val="00FA2F2F"/>
    <w:rsid w:val="00FA2F98"/>
    <w:rsid w:val="00FA4338"/>
    <w:rsid w:val="00FA4652"/>
    <w:rsid w:val="00FA481E"/>
    <w:rsid w:val="00FA4873"/>
    <w:rsid w:val="00FA5492"/>
    <w:rsid w:val="00FA567C"/>
    <w:rsid w:val="00FA622A"/>
    <w:rsid w:val="00FA6428"/>
    <w:rsid w:val="00FA67E8"/>
    <w:rsid w:val="00FA7B82"/>
    <w:rsid w:val="00FB002F"/>
    <w:rsid w:val="00FB0EEB"/>
    <w:rsid w:val="00FB14AA"/>
    <w:rsid w:val="00FB1573"/>
    <w:rsid w:val="00FB1ACC"/>
    <w:rsid w:val="00FB21A7"/>
    <w:rsid w:val="00FB2910"/>
    <w:rsid w:val="00FB29E6"/>
    <w:rsid w:val="00FB2CB3"/>
    <w:rsid w:val="00FB4047"/>
    <w:rsid w:val="00FB4296"/>
    <w:rsid w:val="00FB4B68"/>
    <w:rsid w:val="00FB4CAE"/>
    <w:rsid w:val="00FB6889"/>
    <w:rsid w:val="00FB6CA5"/>
    <w:rsid w:val="00FB6E3D"/>
    <w:rsid w:val="00FC0025"/>
    <w:rsid w:val="00FC00E4"/>
    <w:rsid w:val="00FC02FB"/>
    <w:rsid w:val="00FC09C6"/>
    <w:rsid w:val="00FC1618"/>
    <w:rsid w:val="00FC163B"/>
    <w:rsid w:val="00FC1A8A"/>
    <w:rsid w:val="00FC1D3A"/>
    <w:rsid w:val="00FC220C"/>
    <w:rsid w:val="00FC24FC"/>
    <w:rsid w:val="00FC2C96"/>
    <w:rsid w:val="00FC3F42"/>
    <w:rsid w:val="00FC4399"/>
    <w:rsid w:val="00FC43F4"/>
    <w:rsid w:val="00FC5126"/>
    <w:rsid w:val="00FC5863"/>
    <w:rsid w:val="00FC5BC6"/>
    <w:rsid w:val="00FC6926"/>
    <w:rsid w:val="00FC744D"/>
    <w:rsid w:val="00FD036C"/>
    <w:rsid w:val="00FD0D7B"/>
    <w:rsid w:val="00FD1248"/>
    <w:rsid w:val="00FD179F"/>
    <w:rsid w:val="00FD1E20"/>
    <w:rsid w:val="00FD23FD"/>
    <w:rsid w:val="00FD3545"/>
    <w:rsid w:val="00FD4039"/>
    <w:rsid w:val="00FD455A"/>
    <w:rsid w:val="00FD5E81"/>
    <w:rsid w:val="00FD7663"/>
    <w:rsid w:val="00FD7A55"/>
    <w:rsid w:val="00FD7E47"/>
    <w:rsid w:val="00FE03D8"/>
    <w:rsid w:val="00FE0D82"/>
    <w:rsid w:val="00FE2C7C"/>
    <w:rsid w:val="00FE2EF2"/>
    <w:rsid w:val="00FE376D"/>
    <w:rsid w:val="00FE3D8A"/>
    <w:rsid w:val="00FE4F5F"/>
    <w:rsid w:val="00FE5443"/>
    <w:rsid w:val="00FE5C99"/>
    <w:rsid w:val="00FE5F0D"/>
    <w:rsid w:val="00FE6C96"/>
    <w:rsid w:val="00FE6EB9"/>
    <w:rsid w:val="00FE7732"/>
    <w:rsid w:val="00FE7805"/>
    <w:rsid w:val="00FF057D"/>
    <w:rsid w:val="00FF08F5"/>
    <w:rsid w:val="00FF124A"/>
    <w:rsid w:val="00FF1825"/>
    <w:rsid w:val="00FF197F"/>
    <w:rsid w:val="00FF1B06"/>
    <w:rsid w:val="00FF1FB3"/>
    <w:rsid w:val="00FF2B7C"/>
    <w:rsid w:val="00FF2D26"/>
    <w:rsid w:val="00FF4191"/>
    <w:rsid w:val="00FF4AB4"/>
    <w:rsid w:val="00FF4ACF"/>
    <w:rsid w:val="00FF56E7"/>
    <w:rsid w:val="00FF60DF"/>
    <w:rsid w:val="00FF6652"/>
    <w:rsid w:val="00FF6D3A"/>
    <w:rsid w:val="00FF6E0F"/>
    <w:rsid w:val="00FF71EC"/>
    <w:rsid w:val="00FF7337"/>
    <w:rsid w:val="00FF735A"/>
    <w:rsid w:val="00FF759C"/>
    <w:rsid w:val="00FF7F46"/>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D8F364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DE3"/>
    <w:pPr>
      <w:spacing w:after="200" w:line="276" w:lineRule="auto"/>
    </w:pPr>
    <w:rPr>
      <w:sz w:val="22"/>
      <w:szCs w:val="22"/>
      <w:lang w:val="en-US" w:eastAsia="en-US"/>
    </w:rPr>
  </w:style>
  <w:style w:type="paragraph" w:styleId="Heading1">
    <w:name w:val="heading 1"/>
    <w:basedOn w:val="Normal"/>
    <w:link w:val="Heading1Char"/>
    <w:uiPriority w:val="99"/>
    <w:qFormat/>
    <w:rsid w:val="00296026"/>
    <w:pPr>
      <w:widowControl w:val="0"/>
      <w:spacing w:after="0" w:line="240" w:lineRule="auto"/>
      <w:ind w:left="198"/>
      <w:outlineLvl w:val="0"/>
    </w:pPr>
    <w:rPr>
      <w:b/>
      <w:bCs/>
      <w:sz w:val="24"/>
      <w:szCs w:val="24"/>
      <w:lang w:val="x-none" w:eastAsia="x-none"/>
    </w:rPr>
  </w:style>
  <w:style w:type="paragraph" w:styleId="Heading2">
    <w:name w:val="heading 2"/>
    <w:basedOn w:val="Normal"/>
    <w:next w:val="Normal"/>
    <w:link w:val="Heading2Char"/>
    <w:uiPriority w:val="9"/>
    <w:unhideWhenUsed/>
    <w:qFormat/>
    <w:rsid w:val="007155D7"/>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basedOn w:val="Normal"/>
    <w:next w:val="Normal"/>
    <w:link w:val="Heading3Char"/>
    <w:uiPriority w:val="9"/>
    <w:unhideWhenUsed/>
    <w:qFormat/>
    <w:rsid w:val="007155D7"/>
    <w:pPr>
      <w:keepNext/>
      <w:keepLines/>
      <w:spacing w:before="200" w:after="0"/>
      <w:outlineLvl w:val="2"/>
    </w:pPr>
    <w:rPr>
      <w:rFonts w:ascii="Cambria" w:eastAsia="Times New Roman" w:hAnsi="Cambria"/>
      <w:b/>
      <w:bCs/>
      <w:color w:val="4F81BD"/>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Normal bullet 2,List Paragraph1,List1,Forth level,Akapit z listą BS,Outlines a.b.c.,List_Paragraph,Multilevel para_II,Akapit z lista BS"/>
    <w:basedOn w:val="Normal"/>
    <w:link w:val="ListParagraphChar"/>
    <w:uiPriority w:val="34"/>
    <w:qFormat/>
    <w:rsid w:val="005B2997"/>
    <w:pPr>
      <w:ind w:left="720"/>
      <w:contextualSpacing/>
    </w:pPr>
    <w:rPr>
      <w:sz w:val="20"/>
      <w:szCs w:val="20"/>
      <w:lang w:val="x-none" w:eastAsia="x-none"/>
    </w:rPr>
  </w:style>
  <w:style w:type="character" w:customStyle="1" w:styleId="ListParagraphChar">
    <w:name w:val="List Paragraph Char"/>
    <w:aliases w:val="Normal bullet 2 Char,List Paragraph1 Char,List1 Char,Forth level Char,Akapit z listą BS Char,Outlines a.b.c. Char,List_Paragraph Char,Multilevel para_II Char,Akapit z lista BS Char"/>
    <w:link w:val="ListParagraph"/>
    <w:uiPriority w:val="34"/>
    <w:rsid w:val="005B2997"/>
    <w:rPr>
      <w:rFonts w:ascii="Calibri" w:eastAsia="Calibri" w:hAnsi="Calibri" w:cs="Times New Roman"/>
    </w:rPr>
  </w:style>
  <w:style w:type="character" w:customStyle="1" w:styleId="Heading1Char">
    <w:name w:val="Heading 1 Char"/>
    <w:link w:val="Heading1"/>
    <w:uiPriority w:val="99"/>
    <w:rsid w:val="00296026"/>
    <w:rPr>
      <w:rFonts w:ascii="Calibri" w:eastAsia="Calibri" w:hAnsi="Calibri" w:cs="Times New Roman"/>
      <w:b/>
      <w:bCs/>
      <w:sz w:val="24"/>
      <w:szCs w:val="24"/>
    </w:rPr>
  </w:style>
  <w:style w:type="character" w:styleId="Hyperlink">
    <w:name w:val="Hyperlink"/>
    <w:uiPriority w:val="99"/>
    <w:unhideWhenUsed/>
    <w:rsid w:val="00296026"/>
    <w:rPr>
      <w:color w:val="0000FF"/>
      <w:u w:val="single"/>
    </w:rPr>
  </w:style>
  <w:style w:type="paragraph" w:styleId="Subtitle">
    <w:name w:val="Subtitle"/>
    <w:basedOn w:val="Normal"/>
    <w:next w:val="Normal"/>
    <w:link w:val="SubtitleChar"/>
    <w:uiPriority w:val="11"/>
    <w:qFormat/>
    <w:rsid w:val="00296026"/>
    <w:pPr>
      <w:numPr>
        <w:ilvl w:val="1"/>
      </w:numPr>
    </w:pPr>
    <w:rPr>
      <w:rFonts w:ascii="Cambria" w:eastAsia="Times New Roman" w:hAnsi="Cambria"/>
      <w:i/>
      <w:iCs/>
      <w:color w:val="4F81BD"/>
      <w:spacing w:val="15"/>
      <w:sz w:val="24"/>
      <w:szCs w:val="24"/>
      <w:lang w:val="x-none" w:eastAsia="x-none"/>
    </w:rPr>
  </w:style>
  <w:style w:type="character" w:customStyle="1" w:styleId="SubtitleChar">
    <w:name w:val="Subtitle Char"/>
    <w:link w:val="Subtitle"/>
    <w:uiPriority w:val="11"/>
    <w:rsid w:val="00296026"/>
    <w:rPr>
      <w:rFonts w:ascii="Cambria" w:eastAsia="Times New Roman" w:hAnsi="Cambria" w:cs="Times New Roman"/>
      <w:i/>
      <w:iCs/>
      <w:color w:val="4F81BD"/>
      <w:spacing w:val="15"/>
      <w:sz w:val="24"/>
      <w:szCs w:val="24"/>
    </w:rPr>
  </w:style>
  <w:style w:type="paragraph" w:customStyle="1" w:styleId="Default">
    <w:name w:val="Default"/>
    <w:rsid w:val="00DB31A2"/>
    <w:pPr>
      <w:autoSpaceDE w:val="0"/>
      <w:autoSpaceDN w:val="0"/>
      <w:adjustRightInd w:val="0"/>
    </w:pPr>
    <w:rPr>
      <w:rFonts w:ascii="Arial" w:hAnsi="Arial" w:cs="Arial"/>
      <w:color w:val="000000"/>
      <w:sz w:val="24"/>
      <w:szCs w:val="24"/>
      <w:lang w:val="en-US" w:eastAsia="en-US"/>
    </w:rPr>
  </w:style>
  <w:style w:type="table" w:styleId="TableGrid">
    <w:name w:val="Table Grid"/>
    <w:basedOn w:val="TableNormal"/>
    <w:uiPriority w:val="59"/>
    <w:rsid w:val="00DB31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717"/>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0E7717"/>
    <w:rPr>
      <w:rFonts w:ascii="Tahoma" w:eastAsia="Calibri" w:hAnsi="Tahoma" w:cs="Tahoma"/>
      <w:sz w:val="16"/>
      <w:szCs w:val="16"/>
    </w:rPr>
  </w:style>
  <w:style w:type="paragraph" w:customStyle="1" w:styleId="Head1-Art">
    <w:name w:val="Head1-Art"/>
    <w:basedOn w:val="Normal"/>
    <w:rsid w:val="003F3408"/>
    <w:pPr>
      <w:numPr>
        <w:numId w:val="1"/>
      </w:numPr>
      <w:spacing w:before="120" w:after="120" w:line="240" w:lineRule="auto"/>
      <w:jc w:val="both"/>
    </w:pPr>
    <w:rPr>
      <w:rFonts w:ascii="Trebuchet MS" w:eastAsia="Times New Roman" w:hAnsi="Trebuchet MS"/>
      <w:b/>
      <w:bCs/>
      <w:caps/>
      <w:sz w:val="20"/>
      <w:szCs w:val="24"/>
      <w:lang w:val="ro-RO"/>
    </w:rPr>
  </w:style>
  <w:style w:type="paragraph" w:customStyle="1" w:styleId="Head2-Alin">
    <w:name w:val="Head2-Alin"/>
    <w:basedOn w:val="Head1-Art"/>
    <w:rsid w:val="003F3408"/>
    <w:pPr>
      <w:numPr>
        <w:ilvl w:val="1"/>
      </w:numPr>
    </w:pPr>
    <w:rPr>
      <w:b w:val="0"/>
      <w:bCs w:val="0"/>
      <w:caps w:val="0"/>
    </w:rPr>
  </w:style>
  <w:style w:type="paragraph" w:customStyle="1" w:styleId="Head3-Bullet">
    <w:name w:val="Head3-Bullet"/>
    <w:basedOn w:val="Head2-Alin"/>
    <w:rsid w:val="003F3408"/>
    <w:pPr>
      <w:numPr>
        <w:ilvl w:val="2"/>
      </w:numPr>
    </w:pPr>
  </w:style>
  <w:style w:type="paragraph" w:customStyle="1" w:styleId="Head4-Subsect">
    <w:name w:val="Head4-Subsect"/>
    <w:basedOn w:val="Head3-Bullet"/>
    <w:rsid w:val="003F3408"/>
    <w:pPr>
      <w:numPr>
        <w:ilvl w:val="3"/>
      </w:numPr>
    </w:pPr>
    <w:rPr>
      <w:b/>
      <w:bCs/>
    </w:rPr>
  </w:style>
  <w:style w:type="paragraph" w:customStyle="1" w:styleId="Head5-Subsect">
    <w:name w:val="Head5-Subsect"/>
    <w:basedOn w:val="Head4-Subsect"/>
    <w:rsid w:val="003F3408"/>
    <w:pPr>
      <w:numPr>
        <w:ilvl w:val="4"/>
      </w:numPr>
    </w:pPr>
  </w:style>
  <w:style w:type="paragraph" w:styleId="BodyText">
    <w:name w:val="Body Text"/>
    <w:basedOn w:val="Normal"/>
    <w:link w:val="BodyTextChar"/>
    <w:uiPriority w:val="1"/>
    <w:qFormat/>
    <w:rsid w:val="00CC6D54"/>
    <w:pPr>
      <w:widowControl w:val="0"/>
      <w:spacing w:after="0" w:line="240" w:lineRule="auto"/>
      <w:ind w:left="138"/>
    </w:pPr>
    <w:rPr>
      <w:sz w:val="24"/>
      <w:szCs w:val="24"/>
      <w:lang w:val="x-none" w:eastAsia="x-none"/>
    </w:rPr>
  </w:style>
  <w:style w:type="character" w:customStyle="1" w:styleId="BodyTextChar">
    <w:name w:val="Body Text Char"/>
    <w:link w:val="BodyText"/>
    <w:uiPriority w:val="1"/>
    <w:rsid w:val="00CC6D54"/>
    <w:rPr>
      <w:rFonts w:ascii="Calibri" w:eastAsia="Calibri" w:hAnsi="Calibri" w:cs="Times New Roman"/>
      <w:sz w:val="24"/>
      <w:szCs w:val="24"/>
    </w:rPr>
  </w:style>
  <w:style w:type="paragraph" w:styleId="ListBullet2">
    <w:name w:val="List Bullet 2"/>
    <w:basedOn w:val="Normal"/>
    <w:rsid w:val="00CE4DDA"/>
    <w:pPr>
      <w:numPr>
        <w:numId w:val="2"/>
      </w:numPr>
      <w:spacing w:after="0" w:line="240" w:lineRule="auto"/>
      <w:contextualSpacing/>
    </w:pPr>
    <w:rPr>
      <w:rFonts w:ascii="Times New Roman" w:eastAsia="Times New Roman" w:hAnsi="Times New Roman"/>
      <w:sz w:val="24"/>
      <w:szCs w:val="24"/>
      <w:lang w:val="ro-RO"/>
    </w:rPr>
  </w:style>
  <w:style w:type="character" w:customStyle="1" w:styleId="Heading2Char">
    <w:name w:val="Heading 2 Char"/>
    <w:link w:val="Heading2"/>
    <w:uiPriority w:val="9"/>
    <w:rsid w:val="007155D7"/>
    <w:rPr>
      <w:rFonts w:ascii="Cambria" w:eastAsia="Times New Roman" w:hAnsi="Cambria" w:cs="Times New Roman"/>
      <w:b/>
      <w:bCs/>
      <w:color w:val="4F81BD"/>
      <w:sz w:val="26"/>
      <w:szCs w:val="26"/>
    </w:rPr>
  </w:style>
  <w:style w:type="character" w:customStyle="1" w:styleId="Heading3Char">
    <w:name w:val="Heading 3 Char"/>
    <w:link w:val="Heading3"/>
    <w:uiPriority w:val="9"/>
    <w:rsid w:val="007155D7"/>
    <w:rPr>
      <w:rFonts w:ascii="Cambria" w:eastAsia="Times New Roman" w:hAnsi="Cambria" w:cs="Times New Roman"/>
      <w:b/>
      <w:bCs/>
      <w:color w:val="4F81BD"/>
    </w:rPr>
  </w:style>
  <w:style w:type="paragraph" w:styleId="TOCHeading">
    <w:name w:val="TOC Heading"/>
    <w:basedOn w:val="Heading1"/>
    <w:next w:val="Normal"/>
    <w:uiPriority w:val="39"/>
    <w:unhideWhenUsed/>
    <w:qFormat/>
    <w:rsid w:val="00C00247"/>
    <w:pPr>
      <w:keepNext/>
      <w:keepLines/>
      <w:widowControl/>
      <w:spacing w:before="480" w:line="276" w:lineRule="auto"/>
      <w:ind w:left="0"/>
      <w:outlineLvl w:val="9"/>
    </w:pPr>
    <w:rPr>
      <w:rFonts w:ascii="Cambria" w:eastAsia="Times New Roman" w:hAnsi="Cambria"/>
      <w:color w:val="365F91"/>
      <w:sz w:val="28"/>
      <w:szCs w:val="28"/>
    </w:rPr>
  </w:style>
  <w:style w:type="paragraph" w:styleId="TOC1">
    <w:name w:val="toc 1"/>
    <w:basedOn w:val="Normal"/>
    <w:next w:val="Normal"/>
    <w:autoRedefine/>
    <w:uiPriority w:val="39"/>
    <w:unhideWhenUsed/>
    <w:rsid w:val="009E07F0"/>
    <w:pPr>
      <w:tabs>
        <w:tab w:val="left" w:pos="660"/>
        <w:tab w:val="right" w:leader="dot" w:pos="9350"/>
      </w:tabs>
      <w:spacing w:after="100"/>
    </w:pPr>
    <w:rPr>
      <w:rFonts w:ascii="Trebuchet MS" w:hAnsi="Trebuchet MS"/>
      <w:b/>
      <w:noProof/>
      <w:lang w:val="ro-RO"/>
    </w:rPr>
  </w:style>
  <w:style w:type="paragraph" w:styleId="TOC2">
    <w:name w:val="toc 2"/>
    <w:basedOn w:val="Normal"/>
    <w:next w:val="Normal"/>
    <w:autoRedefine/>
    <w:uiPriority w:val="39"/>
    <w:unhideWhenUsed/>
    <w:rsid w:val="003E7266"/>
    <w:pPr>
      <w:tabs>
        <w:tab w:val="left" w:pos="810"/>
        <w:tab w:val="left" w:pos="1100"/>
        <w:tab w:val="right" w:leader="dot" w:pos="9350"/>
      </w:tabs>
      <w:spacing w:after="100"/>
      <w:ind w:left="220"/>
    </w:pPr>
  </w:style>
  <w:style w:type="paragraph" w:styleId="TOC3">
    <w:name w:val="toc 3"/>
    <w:basedOn w:val="Normal"/>
    <w:next w:val="Normal"/>
    <w:autoRedefine/>
    <w:uiPriority w:val="39"/>
    <w:unhideWhenUsed/>
    <w:rsid w:val="009E20F0"/>
    <w:pPr>
      <w:tabs>
        <w:tab w:val="right" w:leader="dot" w:pos="9350"/>
      </w:tabs>
      <w:spacing w:after="100"/>
      <w:ind w:left="270"/>
    </w:pPr>
  </w:style>
  <w:style w:type="paragraph" w:styleId="Header">
    <w:name w:val="header"/>
    <w:basedOn w:val="Normal"/>
    <w:link w:val="Head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HeaderChar">
    <w:name w:val="Header Char"/>
    <w:link w:val="Header"/>
    <w:uiPriority w:val="99"/>
    <w:rsid w:val="007D7B58"/>
    <w:rPr>
      <w:rFonts w:ascii="Calibri" w:eastAsia="Calibri" w:hAnsi="Calibri" w:cs="Times New Roman"/>
    </w:rPr>
  </w:style>
  <w:style w:type="paragraph" w:styleId="Footer">
    <w:name w:val="footer"/>
    <w:basedOn w:val="Normal"/>
    <w:link w:val="FooterChar"/>
    <w:uiPriority w:val="99"/>
    <w:unhideWhenUsed/>
    <w:rsid w:val="007D7B58"/>
    <w:pPr>
      <w:tabs>
        <w:tab w:val="center" w:pos="4680"/>
        <w:tab w:val="right" w:pos="9360"/>
      </w:tabs>
      <w:spacing w:after="0" w:line="240" w:lineRule="auto"/>
    </w:pPr>
    <w:rPr>
      <w:sz w:val="20"/>
      <w:szCs w:val="20"/>
      <w:lang w:val="x-none" w:eastAsia="x-none"/>
    </w:rPr>
  </w:style>
  <w:style w:type="character" w:customStyle="1" w:styleId="FooterChar">
    <w:name w:val="Footer Char"/>
    <w:link w:val="Footer"/>
    <w:uiPriority w:val="99"/>
    <w:rsid w:val="007D7B58"/>
    <w:rPr>
      <w:rFonts w:ascii="Calibri" w:eastAsia="Calibri" w:hAnsi="Calibri" w:cs="Times New Roman"/>
    </w:rPr>
  </w:style>
  <w:style w:type="paragraph" w:styleId="FootnoteText">
    <w:name w:val="footnote text"/>
    <w:aliases w:val="Podrozdział,Footnote Text Char Char,Fußnote,single space,footnote text,FOOTNOTES,fn,Footnote,stile 1,Footnote1,Footnote2,Footnote3,Footnote4,Footnote5,Footnote6,Footnote7,Footnote8,Footnote9,Footnote10,Footnote11"/>
    <w:basedOn w:val="Normal"/>
    <w:link w:val="FootnoteTextChar"/>
    <w:uiPriority w:val="99"/>
    <w:semiHidden/>
    <w:unhideWhenUsed/>
    <w:rsid w:val="00883FEF"/>
    <w:pPr>
      <w:spacing w:after="0" w:line="240" w:lineRule="auto"/>
    </w:pPr>
    <w:rPr>
      <w:sz w:val="20"/>
      <w:szCs w:val="20"/>
      <w:lang w:val="x-none" w:eastAsia="x-none"/>
    </w:rPr>
  </w:style>
  <w:style w:type="character" w:customStyle="1" w:styleId="FootnoteTextChar">
    <w:name w:val="Footnote Text Char"/>
    <w:aliases w:val="Podrozdział Char,Footnote Text Char Char Char,Fußnote Char,single space Char,footnote text Char,FOOTNOTES Char,fn Char,Footnote Char,stile 1 Char,Footnote1 Char,Footnote2 Char,Footnote3 Char,Footnote4 Char,Footnote5 Char"/>
    <w:link w:val="FootnoteText"/>
    <w:uiPriority w:val="99"/>
    <w:semiHidden/>
    <w:rsid w:val="00883FEF"/>
    <w:rPr>
      <w:rFonts w:ascii="Calibri" w:eastAsia="Calibri" w:hAnsi="Calibri" w:cs="Times New Roman"/>
      <w:sz w:val="20"/>
      <w:szCs w:val="20"/>
    </w:rPr>
  </w:style>
  <w:style w:type="character" w:styleId="FootnoteReference">
    <w:name w:val="footnote reference"/>
    <w:aliases w:val=" BVI fnr,BVI fnr,Footnote symbol"/>
    <w:unhideWhenUsed/>
    <w:rsid w:val="00883FEF"/>
    <w:rPr>
      <w:vertAlign w:val="superscript"/>
    </w:rPr>
  </w:style>
  <w:style w:type="character" w:styleId="CommentReference">
    <w:name w:val="annotation reference"/>
    <w:uiPriority w:val="99"/>
    <w:semiHidden/>
    <w:unhideWhenUsed/>
    <w:rsid w:val="00EA3C30"/>
    <w:rPr>
      <w:sz w:val="16"/>
      <w:szCs w:val="16"/>
    </w:rPr>
  </w:style>
  <w:style w:type="paragraph" w:styleId="CommentText">
    <w:name w:val="annotation text"/>
    <w:basedOn w:val="Normal"/>
    <w:link w:val="CommentTextChar"/>
    <w:uiPriority w:val="99"/>
    <w:unhideWhenUsed/>
    <w:rsid w:val="00EA3C30"/>
    <w:pPr>
      <w:spacing w:line="240" w:lineRule="auto"/>
    </w:pPr>
    <w:rPr>
      <w:sz w:val="20"/>
      <w:szCs w:val="20"/>
      <w:lang w:val="x-none" w:eastAsia="x-none"/>
    </w:rPr>
  </w:style>
  <w:style w:type="character" w:customStyle="1" w:styleId="CommentTextChar">
    <w:name w:val="Comment Text Char"/>
    <w:link w:val="CommentText"/>
    <w:uiPriority w:val="99"/>
    <w:rsid w:val="00EA3C30"/>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A3C30"/>
    <w:rPr>
      <w:b/>
      <w:bCs/>
    </w:rPr>
  </w:style>
  <w:style w:type="character" w:customStyle="1" w:styleId="CommentSubjectChar">
    <w:name w:val="Comment Subject Char"/>
    <w:link w:val="CommentSubject"/>
    <w:uiPriority w:val="99"/>
    <w:semiHidden/>
    <w:rsid w:val="00EA3C30"/>
    <w:rPr>
      <w:rFonts w:ascii="Calibri" w:eastAsia="Calibri" w:hAnsi="Calibri" w:cs="Times New Roman"/>
      <w:b/>
      <w:bCs/>
      <w:sz w:val="20"/>
      <w:szCs w:val="20"/>
    </w:rPr>
  </w:style>
  <w:style w:type="paragraph" w:styleId="Revision">
    <w:name w:val="Revision"/>
    <w:hidden/>
    <w:uiPriority w:val="99"/>
    <w:semiHidden/>
    <w:rsid w:val="00A13EEE"/>
    <w:rPr>
      <w:sz w:val="22"/>
      <w:szCs w:val="22"/>
      <w:lang w:val="en-US" w:eastAsia="en-US"/>
    </w:rPr>
  </w:style>
  <w:style w:type="character" w:styleId="HTMLCite">
    <w:name w:val="HTML Cite"/>
    <w:uiPriority w:val="99"/>
    <w:semiHidden/>
    <w:unhideWhenUsed/>
    <w:rsid w:val="000D59B4"/>
    <w:rPr>
      <w:i/>
      <w:iCs/>
    </w:rPr>
  </w:style>
  <w:style w:type="paragraph" w:customStyle="1" w:styleId="nospacing">
    <w:name w:val="nospacing"/>
    <w:basedOn w:val="Normal"/>
    <w:rsid w:val="005251BC"/>
    <w:pPr>
      <w:spacing w:after="0" w:line="240" w:lineRule="auto"/>
    </w:pPr>
    <w:rPr>
      <w:rFonts w:ascii="Times New Roman" w:hAnsi="Times New Roman"/>
      <w:sz w:val="24"/>
      <w:szCs w:val="24"/>
    </w:rPr>
  </w:style>
  <w:style w:type="paragraph" w:styleId="NoSpacing0">
    <w:name w:val="No Spacing"/>
    <w:uiPriority w:val="1"/>
    <w:qFormat/>
    <w:rsid w:val="00D938DA"/>
    <w:pPr>
      <w:jc w:val="both"/>
    </w:pPr>
    <w:rPr>
      <w:rFonts w:ascii="Tahoma" w:hAnsi="Tahoma"/>
      <w:sz w:val="24"/>
      <w:szCs w:val="24"/>
    </w:rPr>
  </w:style>
  <w:style w:type="paragraph" w:styleId="NormalWeb">
    <w:name w:val="Normal (Web)"/>
    <w:basedOn w:val="Normal"/>
    <w:uiPriority w:val="99"/>
    <w:unhideWhenUsed/>
    <w:rsid w:val="00366560"/>
    <w:pPr>
      <w:spacing w:before="100" w:beforeAutospacing="1" w:after="100" w:afterAutospacing="1" w:line="240" w:lineRule="auto"/>
    </w:pPr>
    <w:rPr>
      <w:rFonts w:ascii="Times New Roman" w:eastAsia="Times New Roman" w:hAnsi="Times New Roman"/>
      <w:sz w:val="24"/>
      <w:szCs w:val="24"/>
    </w:rPr>
  </w:style>
  <w:style w:type="character" w:customStyle="1" w:styleId="apple-converted-space">
    <w:name w:val="apple-converted-space"/>
    <w:basedOn w:val="DefaultParagraphFont"/>
    <w:rsid w:val="00392640"/>
  </w:style>
  <w:style w:type="character" w:styleId="Emphasis">
    <w:name w:val="Emphasis"/>
    <w:uiPriority w:val="20"/>
    <w:qFormat/>
    <w:rsid w:val="0024482D"/>
    <w:rPr>
      <w:i/>
      <w:iCs/>
    </w:rPr>
  </w:style>
  <w:style w:type="character" w:customStyle="1" w:styleId="sden">
    <w:name w:val="s_den"/>
    <w:basedOn w:val="DefaultParagraphFont"/>
    <w:rsid w:val="00746674"/>
  </w:style>
  <w:style w:type="character" w:customStyle="1" w:styleId="spar">
    <w:name w:val="s_par"/>
    <w:basedOn w:val="DefaultParagraphFont"/>
    <w:rsid w:val="00746674"/>
  </w:style>
  <w:style w:type="character" w:styleId="FollowedHyperlink">
    <w:name w:val="FollowedHyperlink"/>
    <w:uiPriority w:val="99"/>
    <w:semiHidden/>
    <w:unhideWhenUsed/>
    <w:rsid w:val="00504E78"/>
    <w:rPr>
      <w:color w:val="800080"/>
      <w:u w:val="single"/>
    </w:rPr>
  </w:style>
  <w:style w:type="paragraph" w:customStyle="1" w:styleId="Normal1">
    <w:name w:val="Normal1"/>
    <w:rsid w:val="00280A6B"/>
    <w:pPr>
      <w:widowControl w:val="0"/>
      <w:spacing w:after="200" w:line="276" w:lineRule="auto"/>
    </w:pPr>
    <w:rPr>
      <w:rFonts w:cs="Calibri"/>
      <w:color w:val="000000"/>
      <w:sz w:val="22"/>
      <w:szCs w:val="22"/>
    </w:rPr>
  </w:style>
  <w:style w:type="character" w:styleId="UnresolvedMention">
    <w:name w:val="Unresolved Mention"/>
    <w:uiPriority w:val="99"/>
    <w:semiHidden/>
    <w:unhideWhenUsed/>
    <w:rsid w:val="00BD4D7C"/>
    <w:rPr>
      <w:color w:val="808080"/>
      <w:shd w:val="clear" w:color="auto" w:fill="E6E6E6"/>
    </w:rPr>
  </w:style>
  <w:style w:type="character" w:styleId="Strong">
    <w:name w:val="Strong"/>
    <w:uiPriority w:val="22"/>
    <w:qFormat/>
    <w:rsid w:val="009B0022"/>
    <w:rPr>
      <w:rFonts w:ascii="Times New Roman" w:hAnsi="Times New Roman" w:cs="Times New Roman" w:hint="default"/>
      <w:b/>
      <w:bCs/>
    </w:rPr>
  </w:style>
  <w:style w:type="paragraph" w:customStyle="1" w:styleId="ColorfulList-Accent12">
    <w:name w:val="Colorful List - Accent 12"/>
    <w:basedOn w:val="Normal"/>
    <w:link w:val="ColorfulList-Accent1Char"/>
    <w:uiPriority w:val="99"/>
    <w:qFormat/>
    <w:rsid w:val="009616F6"/>
    <w:pPr>
      <w:ind w:left="720"/>
      <w:contextualSpacing/>
    </w:pPr>
    <w:rPr>
      <w:lang w:val="ro-RO"/>
    </w:rPr>
  </w:style>
  <w:style w:type="character" w:customStyle="1" w:styleId="ColorfulList-Accent1Char">
    <w:name w:val="Colorful List - Accent 1 Char"/>
    <w:link w:val="ColorfulList-Accent12"/>
    <w:uiPriority w:val="99"/>
    <w:locked/>
    <w:rsid w:val="009616F6"/>
    <w:rPr>
      <w:sz w:val="22"/>
      <w:szCs w:val="22"/>
      <w:lang w:val="ro-RO"/>
    </w:rPr>
  </w:style>
  <w:style w:type="paragraph" w:customStyle="1" w:styleId="al">
    <w:name w:val="a_l"/>
    <w:basedOn w:val="Normal"/>
    <w:rsid w:val="00B35976"/>
    <w:pPr>
      <w:spacing w:before="100" w:beforeAutospacing="1" w:after="100" w:afterAutospacing="1" w:line="240" w:lineRule="auto"/>
    </w:pPr>
    <w:rPr>
      <w:rFonts w:ascii="Times New Roman" w:eastAsia="Times New Roman" w:hAnsi="Times New Roman"/>
      <w:sz w:val="24"/>
      <w:szCs w:val="24"/>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622043">
      <w:bodyDiv w:val="1"/>
      <w:marLeft w:val="0"/>
      <w:marRight w:val="0"/>
      <w:marTop w:val="0"/>
      <w:marBottom w:val="0"/>
      <w:divBdr>
        <w:top w:val="none" w:sz="0" w:space="0" w:color="auto"/>
        <w:left w:val="none" w:sz="0" w:space="0" w:color="auto"/>
        <w:bottom w:val="none" w:sz="0" w:space="0" w:color="auto"/>
        <w:right w:val="none" w:sz="0" w:space="0" w:color="auto"/>
      </w:divBdr>
    </w:div>
    <w:div w:id="58867506">
      <w:bodyDiv w:val="1"/>
      <w:marLeft w:val="0"/>
      <w:marRight w:val="0"/>
      <w:marTop w:val="0"/>
      <w:marBottom w:val="0"/>
      <w:divBdr>
        <w:top w:val="none" w:sz="0" w:space="0" w:color="auto"/>
        <w:left w:val="none" w:sz="0" w:space="0" w:color="auto"/>
        <w:bottom w:val="none" w:sz="0" w:space="0" w:color="auto"/>
        <w:right w:val="none" w:sz="0" w:space="0" w:color="auto"/>
      </w:divBdr>
    </w:div>
    <w:div w:id="168453620">
      <w:bodyDiv w:val="1"/>
      <w:marLeft w:val="0"/>
      <w:marRight w:val="0"/>
      <w:marTop w:val="0"/>
      <w:marBottom w:val="0"/>
      <w:divBdr>
        <w:top w:val="none" w:sz="0" w:space="0" w:color="auto"/>
        <w:left w:val="none" w:sz="0" w:space="0" w:color="auto"/>
        <w:bottom w:val="none" w:sz="0" w:space="0" w:color="auto"/>
        <w:right w:val="none" w:sz="0" w:space="0" w:color="auto"/>
      </w:divBdr>
    </w:div>
    <w:div w:id="304701912">
      <w:bodyDiv w:val="1"/>
      <w:marLeft w:val="0"/>
      <w:marRight w:val="0"/>
      <w:marTop w:val="0"/>
      <w:marBottom w:val="0"/>
      <w:divBdr>
        <w:top w:val="none" w:sz="0" w:space="0" w:color="auto"/>
        <w:left w:val="none" w:sz="0" w:space="0" w:color="auto"/>
        <w:bottom w:val="none" w:sz="0" w:space="0" w:color="auto"/>
        <w:right w:val="none" w:sz="0" w:space="0" w:color="auto"/>
      </w:divBdr>
    </w:div>
    <w:div w:id="368183911">
      <w:bodyDiv w:val="1"/>
      <w:marLeft w:val="0"/>
      <w:marRight w:val="0"/>
      <w:marTop w:val="0"/>
      <w:marBottom w:val="0"/>
      <w:divBdr>
        <w:top w:val="none" w:sz="0" w:space="0" w:color="auto"/>
        <w:left w:val="none" w:sz="0" w:space="0" w:color="auto"/>
        <w:bottom w:val="none" w:sz="0" w:space="0" w:color="auto"/>
        <w:right w:val="none" w:sz="0" w:space="0" w:color="auto"/>
      </w:divBdr>
    </w:div>
    <w:div w:id="393626354">
      <w:bodyDiv w:val="1"/>
      <w:marLeft w:val="0"/>
      <w:marRight w:val="0"/>
      <w:marTop w:val="0"/>
      <w:marBottom w:val="0"/>
      <w:divBdr>
        <w:top w:val="none" w:sz="0" w:space="0" w:color="auto"/>
        <w:left w:val="none" w:sz="0" w:space="0" w:color="auto"/>
        <w:bottom w:val="none" w:sz="0" w:space="0" w:color="auto"/>
        <w:right w:val="none" w:sz="0" w:space="0" w:color="auto"/>
      </w:divBdr>
      <w:divsChild>
        <w:div w:id="1382486505">
          <w:marLeft w:val="0"/>
          <w:marRight w:val="0"/>
          <w:marTop w:val="0"/>
          <w:marBottom w:val="0"/>
          <w:divBdr>
            <w:top w:val="none" w:sz="0" w:space="0" w:color="auto"/>
            <w:left w:val="none" w:sz="0" w:space="0" w:color="auto"/>
            <w:bottom w:val="none" w:sz="0" w:space="0" w:color="auto"/>
            <w:right w:val="none" w:sz="0" w:space="0" w:color="auto"/>
          </w:divBdr>
        </w:div>
      </w:divsChild>
    </w:div>
    <w:div w:id="446510372">
      <w:bodyDiv w:val="1"/>
      <w:marLeft w:val="0"/>
      <w:marRight w:val="0"/>
      <w:marTop w:val="0"/>
      <w:marBottom w:val="0"/>
      <w:divBdr>
        <w:top w:val="none" w:sz="0" w:space="0" w:color="auto"/>
        <w:left w:val="none" w:sz="0" w:space="0" w:color="auto"/>
        <w:bottom w:val="none" w:sz="0" w:space="0" w:color="auto"/>
        <w:right w:val="none" w:sz="0" w:space="0" w:color="auto"/>
      </w:divBdr>
    </w:div>
    <w:div w:id="447433199">
      <w:bodyDiv w:val="1"/>
      <w:marLeft w:val="0"/>
      <w:marRight w:val="0"/>
      <w:marTop w:val="0"/>
      <w:marBottom w:val="0"/>
      <w:divBdr>
        <w:top w:val="none" w:sz="0" w:space="0" w:color="auto"/>
        <w:left w:val="none" w:sz="0" w:space="0" w:color="auto"/>
        <w:bottom w:val="none" w:sz="0" w:space="0" w:color="auto"/>
        <w:right w:val="none" w:sz="0" w:space="0" w:color="auto"/>
      </w:divBdr>
    </w:div>
    <w:div w:id="459493061">
      <w:bodyDiv w:val="1"/>
      <w:marLeft w:val="0"/>
      <w:marRight w:val="0"/>
      <w:marTop w:val="0"/>
      <w:marBottom w:val="0"/>
      <w:divBdr>
        <w:top w:val="none" w:sz="0" w:space="0" w:color="auto"/>
        <w:left w:val="none" w:sz="0" w:space="0" w:color="auto"/>
        <w:bottom w:val="none" w:sz="0" w:space="0" w:color="auto"/>
        <w:right w:val="none" w:sz="0" w:space="0" w:color="auto"/>
      </w:divBdr>
    </w:div>
    <w:div w:id="460151520">
      <w:bodyDiv w:val="1"/>
      <w:marLeft w:val="0"/>
      <w:marRight w:val="0"/>
      <w:marTop w:val="0"/>
      <w:marBottom w:val="0"/>
      <w:divBdr>
        <w:top w:val="none" w:sz="0" w:space="0" w:color="auto"/>
        <w:left w:val="none" w:sz="0" w:space="0" w:color="auto"/>
        <w:bottom w:val="none" w:sz="0" w:space="0" w:color="auto"/>
        <w:right w:val="none" w:sz="0" w:space="0" w:color="auto"/>
      </w:divBdr>
    </w:div>
    <w:div w:id="465270982">
      <w:bodyDiv w:val="1"/>
      <w:marLeft w:val="0"/>
      <w:marRight w:val="0"/>
      <w:marTop w:val="0"/>
      <w:marBottom w:val="0"/>
      <w:divBdr>
        <w:top w:val="none" w:sz="0" w:space="0" w:color="auto"/>
        <w:left w:val="none" w:sz="0" w:space="0" w:color="auto"/>
        <w:bottom w:val="none" w:sz="0" w:space="0" w:color="auto"/>
        <w:right w:val="none" w:sz="0" w:space="0" w:color="auto"/>
      </w:divBdr>
    </w:div>
    <w:div w:id="465316644">
      <w:bodyDiv w:val="1"/>
      <w:marLeft w:val="0"/>
      <w:marRight w:val="0"/>
      <w:marTop w:val="0"/>
      <w:marBottom w:val="0"/>
      <w:divBdr>
        <w:top w:val="none" w:sz="0" w:space="0" w:color="auto"/>
        <w:left w:val="none" w:sz="0" w:space="0" w:color="auto"/>
        <w:bottom w:val="none" w:sz="0" w:space="0" w:color="auto"/>
        <w:right w:val="none" w:sz="0" w:space="0" w:color="auto"/>
      </w:divBdr>
    </w:div>
    <w:div w:id="521087829">
      <w:bodyDiv w:val="1"/>
      <w:marLeft w:val="0"/>
      <w:marRight w:val="0"/>
      <w:marTop w:val="0"/>
      <w:marBottom w:val="0"/>
      <w:divBdr>
        <w:top w:val="none" w:sz="0" w:space="0" w:color="auto"/>
        <w:left w:val="none" w:sz="0" w:space="0" w:color="auto"/>
        <w:bottom w:val="none" w:sz="0" w:space="0" w:color="auto"/>
        <w:right w:val="none" w:sz="0" w:space="0" w:color="auto"/>
      </w:divBdr>
    </w:div>
    <w:div w:id="558251154">
      <w:bodyDiv w:val="1"/>
      <w:marLeft w:val="0"/>
      <w:marRight w:val="0"/>
      <w:marTop w:val="0"/>
      <w:marBottom w:val="0"/>
      <w:divBdr>
        <w:top w:val="none" w:sz="0" w:space="0" w:color="auto"/>
        <w:left w:val="none" w:sz="0" w:space="0" w:color="auto"/>
        <w:bottom w:val="none" w:sz="0" w:space="0" w:color="auto"/>
        <w:right w:val="none" w:sz="0" w:space="0" w:color="auto"/>
      </w:divBdr>
    </w:div>
    <w:div w:id="562183993">
      <w:bodyDiv w:val="1"/>
      <w:marLeft w:val="0"/>
      <w:marRight w:val="0"/>
      <w:marTop w:val="0"/>
      <w:marBottom w:val="0"/>
      <w:divBdr>
        <w:top w:val="none" w:sz="0" w:space="0" w:color="auto"/>
        <w:left w:val="none" w:sz="0" w:space="0" w:color="auto"/>
        <w:bottom w:val="none" w:sz="0" w:space="0" w:color="auto"/>
        <w:right w:val="none" w:sz="0" w:space="0" w:color="auto"/>
      </w:divBdr>
    </w:div>
    <w:div w:id="577061305">
      <w:bodyDiv w:val="1"/>
      <w:marLeft w:val="0"/>
      <w:marRight w:val="0"/>
      <w:marTop w:val="0"/>
      <w:marBottom w:val="0"/>
      <w:divBdr>
        <w:top w:val="none" w:sz="0" w:space="0" w:color="auto"/>
        <w:left w:val="none" w:sz="0" w:space="0" w:color="auto"/>
        <w:bottom w:val="none" w:sz="0" w:space="0" w:color="auto"/>
        <w:right w:val="none" w:sz="0" w:space="0" w:color="auto"/>
      </w:divBdr>
    </w:div>
    <w:div w:id="609895651">
      <w:bodyDiv w:val="1"/>
      <w:marLeft w:val="0"/>
      <w:marRight w:val="0"/>
      <w:marTop w:val="0"/>
      <w:marBottom w:val="0"/>
      <w:divBdr>
        <w:top w:val="none" w:sz="0" w:space="0" w:color="auto"/>
        <w:left w:val="none" w:sz="0" w:space="0" w:color="auto"/>
        <w:bottom w:val="none" w:sz="0" w:space="0" w:color="auto"/>
        <w:right w:val="none" w:sz="0" w:space="0" w:color="auto"/>
      </w:divBdr>
    </w:div>
    <w:div w:id="693922474">
      <w:bodyDiv w:val="1"/>
      <w:marLeft w:val="0"/>
      <w:marRight w:val="0"/>
      <w:marTop w:val="0"/>
      <w:marBottom w:val="0"/>
      <w:divBdr>
        <w:top w:val="none" w:sz="0" w:space="0" w:color="auto"/>
        <w:left w:val="none" w:sz="0" w:space="0" w:color="auto"/>
        <w:bottom w:val="none" w:sz="0" w:space="0" w:color="auto"/>
        <w:right w:val="none" w:sz="0" w:space="0" w:color="auto"/>
      </w:divBdr>
    </w:div>
    <w:div w:id="734739138">
      <w:bodyDiv w:val="1"/>
      <w:marLeft w:val="0"/>
      <w:marRight w:val="0"/>
      <w:marTop w:val="0"/>
      <w:marBottom w:val="0"/>
      <w:divBdr>
        <w:top w:val="none" w:sz="0" w:space="0" w:color="auto"/>
        <w:left w:val="none" w:sz="0" w:space="0" w:color="auto"/>
        <w:bottom w:val="none" w:sz="0" w:space="0" w:color="auto"/>
        <w:right w:val="none" w:sz="0" w:space="0" w:color="auto"/>
      </w:divBdr>
    </w:div>
    <w:div w:id="772745402">
      <w:bodyDiv w:val="1"/>
      <w:marLeft w:val="0"/>
      <w:marRight w:val="0"/>
      <w:marTop w:val="0"/>
      <w:marBottom w:val="0"/>
      <w:divBdr>
        <w:top w:val="none" w:sz="0" w:space="0" w:color="auto"/>
        <w:left w:val="none" w:sz="0" w:space="0" w:color="auto"/>
        <w:bottom w:val="none" w:sz="0" w:space="0" w:color="auto"/>
        <w:right w:val="none" w:sz="0" w:space="0" w:color="auto"/>
      </w:divBdr>
    </w:div>
    <w:div w:id="852768474">
      <w:bodyDiv w:val="1"/>
      <w:marLeft w:val="0"/>
      <w:marRight w:val="0"/>
      <w:marTop w:val="0"/>
      <w:marBottom w:val="0"/>
      <w:divBdr>
        <w:top w:val="none" w:sz="0" w:space="0" w:color="auto"/>
        <w:left w:val="none" w:sz="0" w:space="0" w:color="auto"/>
        <w:bottom w:val="none" w:sz="0" w:space="0" w:color="auto"/>
        <w:right w:val="none" w:sz="0" w:space="0" w:color="auto"/>
      </w:divBdr>
    </w:div>
    <w:div w:id="865632022">
      <w:bodyDiv w:val="1"/>
      <w:marLeft w:val="0"/>
      <w:marRight w:val="0"/>
      <w:marTop w:val="0"/>
      <w:marBottom w:val="0"/>
      <w:divBdr>
        <w:top w:val="none" w:sz="0" w:space="0" w:color="auto"/>
        <w:left w:val="none" w:sz="0" w:space="0" w:color="auto"/>
        <w:bottom w:val="none" w:sz="0" w:space="0" w:color="auto"/>
        <w:right w:val="none" w:sz="0" w:space="0" w:color="auto"/>
      </w:divBdr>
    </w:div>
    <w:div w:id="915630152">
      <w:bodyDiv w:val="1"/>
      <w:marLeft w:val="0"/>
      <w:marRight w:val="0"/>
      <w:marTop w:val="0"/>
      <w:marBottom w:val="0"/>
      <w:divBdr>
        <w:top w:val="none" w:sz="0" w:space="0" w:color="auto"/>
        <w:left w:val="none" w:sz="0" w:space="0" w:color="auto"/>
        <w:bottom w:val="none" w:sz="0" w:space="0" w:color="auto"/>
        <w:right w:val="none" w:sz="0" w:space="0" w:color="auto"/>
      </w:divBdr>
      <w:divsChild>
        <w:div w:id="2107995010">
          <w:marLeft w:val="0"/>
          <w:marRight w:val="0"/>
          <w:marTop w:val="0"/>
          <w:marBottom w:val="0"/>
          <w:divBdr>
            <w:top w:val="none" w:sz="0" w:space="0" w:color="auto"/>
            <w:left w:val="none" w:sz="0" w:space="0" w:color="auto"/>
            <w:bottom w:val="none" w:sz="0" w:space="0" w:color="auto"/>
            <w:right w:val="none" w:sz="0" w:space="0" w:color="auto"/>
          </w:divBdr>
        </w:div>
      </w:divsChild>
    </w:div>
    <w:div w:id="937981393">
      <w:bodyDiv w:val="1"/>
      <w:marLeft w:val="0"/>
      <w:marRight w:val="0"/>
      <w:marTop w:val="0"/>
      <w:marBottom w:val="0"/>
      <w:divBdr>
        <w:top w:val="none" w:sz="0" w:space="0" w:color="auto"/>
        <w:left w:val="none" w:sz="0" w:space="0" w:color="auto"/>
        <w:bottom w:val="none" w:sz="0" w:space="0" w:color="auto"/>
        <w:right w:val="none" w:sz="0" w:space="0" w:color="auto"/>
      </w:divBdr>
    </w:div>
    <w:div w:id="974454844">
      <w:bodyDiv w:val="1"/>
      <w:marLeft w:val="0"/>
      <w:marRight w:val="0"/>
      <w:marTop w:val="0"/>
      <w:marBottom w:val="0"/>
      <w:divBdr>
        <w:top w:val="none" w:sz="0" w:space="0" w:color="auto"/>
        <w:left w:val="none" w:sz="0" w:space="0" w:color="auto"/>
        <w:bottom w:val="none" w:sz="0" w:space="0" w:color="auto"/>
        <w:right w:val="none" w:sz="0" w:space="0" w:color="auto"/>
      </w:divBdr>
    </w:div>
    <w:div w:id="998000965">
      <w:bodyDiv w:val="1"/>
      <w:marLeft w:val="0"/>
      <w:marRight w:val="0"/>
      <w:marTop w:val="0"/>
      <w:marBottom w:val="0"/>
      <w:divBdr>
        <w:top w:val="none" w:sz="0" w:space="0" w:color="auto"/>
        <w:left w:val="none" w:sz="0" w:space="0" w:color="auto"/>
        <w:bottom w:val="none" w:sz="0" w:space="0" w:color="auto"/>
        <w:right w:val="none" w:sz="0" w:space="0" w:color="auto"/>
      </w:divBdr>
      <w:divsChild>
        <w:div w:id="521286241">
          <w:marLeft w:val="0"/>
          <w:marRight w:val="0"/>
          <w:marTop w:val="0"/>
          <w:marBottom w:val="0"/>
          <w:divBdr>
            <w:top w:val="none" w:sz="0" w:space="0" w:color="auto"/>
            <w:left w:val="none" w:sz="0" w:space="0" w:color="auto"/>
            <w:bottom w:val="none" w:sz="0" w:space="0" w:color="auto"/>
            <w:right w:val="none" w:sz="0" w:space="0" w:color="auto"/>
          </w:divBdr>
        </w:div>
      </w:divsChild>
    </w:div>
    <w:div w:id="1099446022">
      <w:bodyDiv w:val="1"/>
      <w:marLeft w:val="0"/>
      <w:marRight w:val="0"/>
      <w:marTop w:val="0"/>
      <w:marBottom w:val="0"/>
      <w:divBdr>
        <w:top w:val="none" w:sz="0" w:space="0" w:color="auto"/>
        <w:left w:val="none" w:sz="0" w:space="0" w:color="auto"/>
        <w:bottom w:val="none" w:sz="0" w:space="0" w:color="auto"/>
        <w:right w:val="none" w:sz="0" w:space="0" w:color="auto"/>
      </w:divBdr>
    </w:div>
    <w:div w:id="1109616577">
      <w:bodyDiv w:val="1"/>
      <w:marLeft w:val="0"/>
      <w:marRight w:val="0"/>
      <w:marTop w:val="0"/>
      <w:marBottom w:val="0"/>
      <w:divBdr>
        <w:top w:val="none" w:sz="0" w:space="0" w:color="auto"/>
        <w:left w:val="none" w:sz="0" w:space="0" w:color="auto"/>
        <w:bottom w:val="none" w:sz="0" w:space="0" w:color="auto"/>
        <w:right w:val="none" w:sz="0" w:space="0" w:color="auto"/>
      </w:divBdr>
    </w:div>
    <w:div w:id="1115053756">
      <w:bodyDiv w:val="1"/>
      <w:marLeft w:val="0"/>
      <w:marRight w:val="0"/>
      <w:marTop w:val="0"/>
      <w:marBottom w:val="0"/>
      <w:divBdr>
        <w:top w:val="none" w:sz="0" w:space="0" w:color="auto"/>
        <w:left w:val="none" w:sz="0" w:space="0" w:color="auto"/>
        <w:bottom w:val="none" w:sz="0" w:space="0" w:color="auto"/>
        <w:right w:val="none" w:sz="0" w:space="0" w:color="auto"/>
      </w:divBdr>
    </w:div>
    <w:div w:id="1149402278">
      <w:bodyDiv w:val="1"/>
      <w:marLeft w:val="0"/>
      <w:marRight w:val="0"/>
      <w:marTop w:val="0"/>
      <w:marBottom w:val="0"/>
      <w:divBdr>
        <w:top w:val="none" w:sz="0" w:space="0" w:color="auto"/>
        <w:left w:val="none" w:sz="0" w:space="0" w:color="auto"/>
        <w:bottom w:val="none" w:sz="0" w:space="0" w:color="auto"/>
        <w:right w:val="none" w:sz="0" w:space="0" w:color="auto"/>
      </w:divBdr>
    </w:div>
    <w:div w:id="1187863891">
      <w:bodyDiv w:val="1"/>
      <w:marLeft w:val="0"/>
      <w:marRight w:val="0"/>
      <w:marTop w:val="0"/>
      <w:marBottom w:val="0"/>
      <w:divBdr>
        <w:top w:val="none" w:sz="0" w:space="0" w:color="auto"/>
        <w:left w:val="none" w:sz="0" w:space="0" w:color="auto"/>
        <w:bottom w:val="none" w:sz="0" w:space="0" w:color="auto"/>
        <w:right w:val="none" w:sz="0" w:space="0" w:color="auto"/>
      </w:divBdr>
    </w:div>
    <w:div w:id="1205292551">
      <w:bodyDiv w:val="1"/>
      <w:marLeft w:val="0"/>
      <w:marRight w:val="0"/>
      <w:marTop w:val="0"/>
      <w:marBottom w:val="0"/>
      <w:divBdr>
        <w:top w:val="none" w:sz="0" w:space="0" w:color="auto"/>
        <w:left w:val="none" w:sz="0" w:space="0" w:color="auto"/>
        <w:bottom w:val="none" w:sz="0" w:space="0" w:color="auto"/>
        <w:right w:val="none" w:sz="0" w:space="0" w:color="auto"/>
      </w:divBdr>
    </w:div>
    <w:div w:id="1226721522">
      <w:bodyDiv w:val="1"/>
      <w:marLeft w:val="0"/>
      <w:marRight w:val="0"/>
      <w:marTop w:val="0"/>
      <w:marBottom w:val="0"/>
      <w:divBdr>
        <w:top w:val="none" w:sz="0" w:space="0" w:color="auto"/>
        <w:left w:val="none" w:sz="0" w:space="0" w:color="auto"/>
        <w:bottom w:val="none" w:sz="0" w:space="0" w:color="auto"/>
        <w:right w:val="none" w:sz="0" w:space="0" w:color="auto"/>
      </w:divBdr>
    </w:div>
    <w:div w:id="1290474282">
      <w:bodyDiv w:val="1"/>
      <w:marLeft w:val="0"/>
      <w:marRight w:val="0"/>
      <w:marTop w:val="0"/>
      <w:marBottom w:val="0"/>
      <w:divBdr>
        <w:top w:val="none" w:sz="0" w:space="0" w:color="auto"/>
        <w:left w:val="none" w:sz="0" w:space="0" w:color="auto"/>
        <w:bottom w:val="none" w:sz="0" w:space="0" w:color="auto"/>
        <w:right w:val="none" w:sz="0" w:space="0" w:color="auto"/>
      </w:divBdr>
    </w:div>
    <w:div w:id="1306276145">
      <w:bodyDiv w:val="1"/>
      <w:marLeft w:val="0"/>
      <w:marRight w:val="0"/>
      <w:marTop w:val="0"/>
      <w:marBottom w:val="0"/>
      <w:divBdr>
        <w:top w:val="none" w:sz="0" w:space="0" w:color="auto"/>
        <w:left w:val="none" w:sz="0" w:space="0" w:color="auto"/>
        <w:bottom w:val="none" w:sz="0" w:space="0" w:color="auto"/>
        <w:right w:val="none" w:sz="0" w:space="0" w:color="auto"/>
      </w:divBdr>
    </w:div>
    <w:div w:id="1311521100">
      <w:bodyDiv w:val="1"/>
      <w:marLeft w:val="0"/>
      <w:marRight w:val="0"/>
      <w:marTop w:val="0"/>
      <w:marBottom w:val="0"/>
      <w:divBdr>
        <w:top w:val="none" w:sz="0" w:space="0" w:color="auto"/>
        <w:left w:val="none" w:sz="0" w:space="0" w:color="auto"/>
        <w:bottom w:val="none" w:sz="0" w:space="0" w:color="auto"/>
        <w:right w:val="none" w:sz="0" w:space="0" w:color="auto"/>
      </w:divBdr>
    </w:div>
    <w:div w:id="1316763664">
      <w:bodyDiv w:val="1"/>
      <w:marLeft w:val="0"/>
      <w:marRight w:val="0"/>
      <w:marTop w:val="0"/>
      <w:marBottom w:val="0"/>
      <w:divBdr>
        <w:top w:val="none" w:sz="0" w:space="0" w:color="auto"/>
        <w:left w:val="none" w:sz="0" w:space="0" w:color="auto"/>
        <w:bottom w:val="none" w:sz="0" w:space="0" w:color="auto"/>
        <w:right w:val="none" w:sz="0" w:space="0" w:color="auto"/>
      </w:divBdr>
    </w:div>
    <w:div w:id="1342048035">
      <w:bodyDiv w:val="1"/>
      <w:marLeft w:val="0"/>
      <w:marRight w:val="0"/>
      <w:marTop w:val="0"/>
      <w:marBottom w:val="0"/>
      <w:divBdr>
        <w:top w:val="none" w:sz="0" w:space="0" w:color="auto"/>
        <w:left w:val="none" w:sz="0" w:space="0" w:color="auto"/>
        <w:bottom w:val="none" w:sz="0" w:space="0" w:color="auto"/>
        <w:right w:val="none" w:sz="0" w:space="0" w:color="auto"/>
      </w:divBdr>
      <w:divsChild>
        <w:div w:id="103352256">
          <w:marLeft w:val="41"/>
          <w:marRight w:val="41"/>
          <w:marTop w:val="0"/>
          <w:marBottom w:val="0"/>
          <w:divBdr>
            <w:top w:val="none" w:sz="0" w:space="0" w:color="auto"/>
            <w:left w:val="none" w:sz="0" w:space="0" w:color="auto"/>
            <w:bottom w:val="none" w:sz="0" w:space="0" w:color="auto"/>
            <w:right w:val="none" w:sz="0" w:space="0" w:color="auto"/>
          </w:divBdr>
          <w:divsChild>
            <w:div w:id="18659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1557988">
      <w:bodyDiv w:val="1"/>
      <w:marLeft w:val="0"/>
      <w:marRight w:val="0"/>
      <w:marTop w:val="0"/>
      <w:marBottom w:val="0"/>
      <w:divBdr>
        <w:top w:val="none" w:sz="0" w:space="0" w:color="auto"/>
        <w:left w:val="none" w:sz="0" w:space="0" w:color="auto"/>
        <w:bottom w:val="none" w:sz="0" w:space="0" w:color="auto"/>
        <w:right w:val="none" w:sz="0" w:space="0" w:color="auto"/>
      </w:divBdr>
    </w:div>
    <w:div w:id="1455515231">
      <w:bodyDiv w:val="1"/>
      <w:marLeft w:val="0"/>
      <w:marRight w:val="0"/>
      <w:marTop w:val="0"/>
      <w:marBottom w:val="0"/>
      <w:divBdr>
        <w:top w:val="none" w:sz="0" w:space="0" w:color="auto"/>
        <w:left w:val="none" w:sz="0" w:space="0" w:color="auto"/>
        <w:bottom w:val="none" w:sz="0" w:space="0" w:color="auto"/>
        <w:right w:val="none" w:sz="0" w:space="0" w:color="auto"/>
      </w:divBdr>
    </w:div>
    <w:div w:id="1482036119">
      <w:bodyDiv w:val="1"/>
      <w:marLeft w:val="0"/>
      <w:marRight w:val="0"/>
      <w:marTop w:val="0"/>
      <w:marBottom w:val="0"/>
      <w:divBdr>
        <w:top w:val="none" w:sz="0" w:space="0" w:color="auto"/>
        <w:left w:val="none" w:sz="0" w:space="0" w:color="auto"/>
        <w:bottom w:val="none" w:sz="0" w:space="0" w:color="auto"/>
        <w:right w:val="none" w:sz="0" w:space="0" w:color="auto"/>
      </w:divBdr>
    </w:div>
    <w:div w:id="1496338411">
      <w:bodyDiv w:val="1"/>
      <w:marLeft w:val="0"/>
      <w:marRight w:val="0"/>
      <w:marTop w:val="0"/>
      <w:marBottom w:val="0"/>
      <w:divBdr>
        <w:top w:val="none" w:sz="0" w:space="0" w:color="auto"/>
        <w:left w:val="none" w:sz="0" w:space="0" w:color="auto"/>
        <w:bottom w:val="none" w:sz="0" w:space="0" w:color="auto"/>
        <w:right w:val="none" w:sz="0" w:space="0" w:color="auto"/>
      </w:divBdr>
    </w:div>
    <w:div w:id="1559124015">
      <w:bodyDiv w:val="1"/>
      <w:marLeft w:val="0"/>
      <w:marRight w:val="0"/>
      <w:marTop w:val="0"/>
      <w:marBottom w:val="0"/>
      <w:divBdr>
        <w:top w:val="none" w:sz="0" w:space="0" w:color="auto"/>
        <w:left w:val="none" w:sz="0" w:space="0" w:color="auto"/>
        <w:bottom w:val="none" w:sz="0" w:space="0" w:color="auto"/>
        <w:right w:val="none" w:sz="0" w:space="0" w:color="auto"/>
      </w:divBdr>
    </w:div>
    <w:div w:id="1568415250">
      <w:bodyDiv w:val="1"/>
      <w:marLeft w:val="0"/>
      <w:marRight w:val="0"/>
      <w:marTop w:val="0"/>
      <w:marBottom w:val="0"/>
      <w:divBdr>
        <w:top w:val="none" w:sz="0" w:space="0" w:color="auto"/>
        <w:left w:val="none" w:sz="0" w:space="0" w:color="auto"/>
        <w:bottom w:val="none" w:sz="0" w:space="0" w:color="auto"/>
        <w:right w:val="none" w:sz="0" w:space="0" w:color="auto"/>
      </w:divBdr>
    </w:div>
    <w:div w:id="1614707677">
      <w:bodyDiv w:val="1"/>
      <w:marLeft w:val="0"/>
      <w:marRight w:val="0"/>
      <w:marTop w:val="0"/>
      <w:marBottom w:val="0"/>
      <w:divBdr>
        <w:top w:val="none" w:sz="0" w:space="0" w:color="auto"/>
        <w:left w:val="none" w:sz="0" w:space="0" w:color="auto"/>
        <w:bottom w:val="none" w:sz="0" w:space="0" w:color="auto"/>
        <w:right w:val="none" w:sz="0" w:space="0" w:color="auto"/>
      </w:divBdr>
    </w:div>
    <w:div w:id="1653102934">
      <w:bodyDiv w:val="1"/>
      <w:marLeft w:val="0"/>
      <w:marRight w:val="0"/>
      <w:marTop w:val="0"/>
      <w:marBottom w:val="0"/>
      <w:divBdr>
        <w:top w:val="none" w:sz="0" w:space="0" w:color="auto"/>
        <w:left w:val="none" w:sz="0" w:space="0" w:color="auto"/>
        <w:bottom w:val="none" w:sz="0" w:space="0" w:color="auto"/>
        <w:right w:val="none" w:sz="0" w:space="0" w:color="auto"/>
      </w:divBdr>
    </w:div>
    <w:div w:id="1683123862">
      <w:bodyDiv w:val="1"/>
      <w:marLeft w:val="0"/>
      <w:marRight w:val="0"/>
      <w:marTop w:val="0"/>
      <w:marBottom w:val="0"/>
      <w:divBdr>
        <w:top w:val="none" w:sz="0" w:space="0" w:color="auto"/>
        <w:left w:val="none" w:sz="0" w:space="0" w:color="auto"/>
        <w:bottom w:val="none" w:sz="0" w:space="0" w:color="auto"/>
        <w:right w:val="none" w:sz="0" w:space="0" w:color="auto"/>
      </w:divBdr>
    </w:div>
    <w:div w:id="1683238080">
      <w:bodyDiv w:val="1"/>
      <w:marLeft w:val="0"/>
      <w:marRight w:val="0"/>
      <w:marTop w:val="0"/>
      <w:marBottom w:val="0"/>
      <w:divBdr>
        <w:top w:val="none" w:sz="0" w:space="0" w:color="auto"/>
        <w:left w:val="none" w:sz="0" w:space="0" w:color="auto"/>
        <w:bottom w:val="none" w:sz="0" w:space="0" w:color="auto"/>
        <w:right w:val="none" w:sz="0" w:space="0" w:color="auto"/>
      </w:divBdr>
    </w:div>
    <w:div w:id="1724980940">
      <w:bodyDiv w:val="1"/>
      <w:marLeft w:val="0"/>
      <w:marRight w:val="0"/>
      <w:marTop w:val="0"/>
      <w:marBottom w:val="0"/>
      <w:divBdr>
        <w:top w:val="none" w:sz="0" w:space="0" w:color="auto"/>
        <w:left w:val="none" w:sz="0" w:space="0" w:color="auto"/>
        <w:bottom w:val="none" w:sz="0" w:space="0" w:color="auto"/>
        <w:right w:val="none" w:sz="0" w:space="0" w:color="auto"/>
      </w:divBdr>
    </w:div>
    <w:div w:id="1725177146">
      <w:bodyDiv w:val="1"/>
      <w:marLeft w:val="0"/>
      <w:marRight w:val="0"/>
      <w:marTop w:val="0"/>
      <w:marBottom w:val="0"/>
      <w:divBdr>
        <w:top w:val="none" w:sz="0" w:space="0" w:color="auto"/>
        <w:left w:val="none" w:sz="0" w:space="0" w:color="auto"/>
        <w:bottom w:val="none" w:sz="0" w:space="0" w:color="auto"/>
        <w:right w:val="none" w:sz="0" w:space="0" w:color="auto"/>
      </w:divBdr>
      <w:divsChild>
        <w:div w:id="1334845275">
          <w:marLeft w:val="0"/>
          <w:marRight w:val="0"/>
          <w:marTop w:val="0"/>
          <w:marBottom w:val="0"/>
          <w:divBdr>
            <w:top w:val="none" w:sz="0" w:space="0" w:color="auto"/>
            <w:left w:val="none" w:sz="0" w:space="0" w:color="auto"/>
            <w:bottom w:val="none" w:sz="0" w:space="0" w:color="auto"/>
            <w:right w:val="none" w:sz="0" w:space="0" w:color="auto"/>
          </w:divBdr>
          <w:divsChild>
            <w:div w:id="457652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51332">
      <w:bodyDiv w:val="1"/>
      <w:marLeft w:val="0"/>
      <w:marRight w:val="0"/>
      <w:marTop w:val="0"/>
      <w:marBottom w:val="0"/>
      <w:divBdr>
        <w:top w:val="none" w:sz="0" w:space="0" w:color="auto"/>
        <w:left w:val="none" w:sz="0" w:space="0" w:color="auto"/>
        <w:bottom w:val="none" w:sz="0" w:space="0" w:color="auto"/>
        <w:right w:val="none" w:sz="0" w:space="0" w:color="auto"/>
      </w:divBdr>
    </w:div>
    <w:div w:id="1769427508">
      <w:bodyDiv w:val="1"/>
      <w:marLeft w:val="0"/>
      <w:marRight w:val="0"/>
      <w:marTop w:val="0"/>
      <w:marBottom w:val="0"/>
      <w:divBdr>
        <w:top w:val="none" w:sz="0" w:space="0" w:color="auto"/>
        <w:left w:val="none" w:sz="0" w:space="0" w:color="auto"/>
        <w:bottom w:val="none" w:sz="0" w:space="0" w:color="auto"/>
        <w:right w:val="none" w:sz="0" w:space="0" w:color="auto"/>
      </w:divBdr>
    </w:div>
    <w:div w:id="1840846062">
      <w:bodyDiv w:val="1"/>
      <w:marLeft w:val="0"/>
      <w:marRight w:val="0"/>
      <w:marTop w:val="0"/>
      <w:marBottom w:val="0"/>
      <w:divBdr>
        <w:top w:val="none" w:sz="0" w:space="0" w:color="auto"/>
        <w:left w:val="none" w:sz="0" w:space="0" w:color="auto"/>
        <w:bottom w:val="none" w:sz="0" w:space="0" w:color="auto"/>
        <w:right w:val="none" w:sz="0" w:space="0" w:color="auto"/>
      </w:divBdr>
    </w:div>
    <w:div w:id="1890726760">
      <w:bodyDiv w:val="1"/>
      <w:marLeft w:val="0"/>
      <w:marRight w:val="0"/>
      <w:marTop w:val="0"/>
      <w:marBottom w:val="0"/>
      <w:divBdr>
        <w:top w:val="none" w:sz="0" w:space="0" w:color="auto"/>
        <w:left w:val="none" w:sz="0" w:space="0" w:color="auto"/>
        <w:bottom w:val="none" w:sz="0" w:space="0" w:color="auto"/>
        <w:right w:val="none" w:sz="0" w:space="0" w:color="auto"/>
      </w:divBdr>
    </w:div>
    <w:div w:id="1923372201">
      <w:bodyDiv w:val="1"/>
      <w:marLeft w:val="0"/>
      <w:marRight w:val="0"/>
      <w:marTop w:val="0"/>
      <w:marBottom w:val="0"/>
      <w:divBdr>
        <w:top w:val="none" w:sz="0" w:space="0" w:color="auto"/>
        <w:left w:val="none" w:sz="0" w:space="0" w:color="auto"/>
        <w:bottom w:val="none" w:sz="0" w:space="0" w:color="auto"/>
        <w:right w:val="none" w:sz="0" w:space="0" w:color="auto"/>
      </w:divBdr>
    </w:div>
    <w:div w:id="1939488063">
      <w:bodyDiv w:val="1"/>
      <w:marLeft w:val="0"/>
      <w:marRight w:val="0"/>
      <w:marTop w:val="0"/>
      <w:marBottom w:val="0"/>
      <w:divBdr>
        <w:top w:val="none" w:sz="0" w:space="0" w:color="auto"/>
        <w:left w:val="none" w:sz="0" w:space="0" w:color="auto"/>
        <w:bottom w:val="none" w:sz="0" w:space="0" w:color="auto"/>
        <w:right w:val="none" w:sz="0" w:space="0" w:color="auto"/>
      </w:divBdr>
    </w:div>
    <w:div w:id="1990401659">
      <w:bodyDiv w:val="1"/>
      <w:marLeft w:val="0"/>
      <w:marRight w:val="0"/>
      <w:marTop w:val="0"/>
      <w:marBottom w:val="0"/>
      <w:divBdr>
        <w:top w:val="none" w:sz="0" w:space="0" w:color="auto"/>
        <w:left w:val="none" w:sz="0" w:space="0" w:color="auto"/>
        <w:bottom w:val="none" w:sz="0" w:space="0" w:color="auto"/>
        <w:right w:val="none" w:sz="0" w:space="0" w:color="auto"/>
      </w:divBdr>
    </w:div>
    <w:div w:id="1999917667">
      <w:bodyDiv w:val="1"/>
      <w:marLeft w:val="0"/>
      <w:marRight w:val="0"/>
      <w:marTop w:val="0"/>
      <w:marBottom w:val="0"/>
      <w:divBdr>
        <w:top w:val="none" w:sz="0" w:space="0" w:color="auto"/>
        <w:left w:val="none" w:sz="0" w:space="0" w:color="auto"/>
        <w:bottom w:val="none" w:sz="0" w:space="0" w:color="auto"/>
        <w:right w:val="none" w:sz="0" w:space="0" w:color="auto"/>
      </w:divBdr>
    </w:div>
    <w:div w:id="2038894860">
      <w:bodyDiv w:val="1"/>
      <w:marLeft w:val="0"/>
      <w:marRight w:val="0"/>
      <w:marTop w:val="0"/>
      <w:marBottom w:val="0"/>
      <w:divBdr>
        <w:top w:val="none" w:sz="0" w:space="0" w:color="auto"/>
        <w:left w:val="none" w:sz="0" w:space="0" w:color="auto"/>
        <w:bottom w:val="none" w:sz="0" w:space="0" w:color="auto"/>
        <w:right w:val="none" w:sz="0" w:space="0" w:color="auto"/>
      </w:divBdr>
    </w:div>
    <w:div w:id="2043968850">
      <w:bodyDiv w:val="1"/>
      <w:marLeft w:val="0"/>
      <w:marRight w:val="0"/>
      <w:marTop w:val="0"/>
      <w:marBottom w:val="0"/>
      <w:divBdr>
        <w:top w:val="none" w:sz="0" w:space="0" w:color="auto"/>
        <w:left w:val="none" w:sz="0" w:space="0" w:color="auto"/>
        <w:bottom w:val="none" w:sz="0" w:space="0" w:color="auto"/>
        <w:right w:val="none" w:sz="0" w:space="0" w:color="auto"/>
      </w:divBdr>
      <w:divsChild>
        <w:div w:id="158814874">
          <w:marLeft w:val="0"/>
          <w:marRight w:val="0"/>
          <w:marTop w:val="0"/>
          <w:marBottom w:val="0"/>
          <w:divBdr>
            <w:top w:val="none" w:sz="0" w:space="0" w:color="auto"/>
            <w:left w:val="none" w:sz="0" w:space="0" w:color="auto"/>
            <w:bottom w:val="none" w:sz="0" w:space="0" w:color="auto"/>
            <w:right w:val="none" w:sz="0" w:space="0" w:color="auto"/>
          </w:divBdr>
        </w:div>
      </w:divsChild>
    </w:div>
    <w:div w:id="2065372555">
      <w:bodyDiv w:val="1"/>
      <w:marLeft w:val="0"/>
      <w:marRight w:val="0"/>
      <w:marTop w:val="0"/>
      <w:marBottom w:val="0"/>
      <w:divBdr>
        <w:top w:val="none" w:sz="0" w:space="0" w:color="auto"/>
        <w:left w:val="none" w:sz="0" w:space="0" w:color="auto"/>
        <w:bottom w:val="none" w:sz="0" w:space="0" w:color="auto"/>
        <w:right w:val="none" w:sz="0" w:space="0" w:color="auto"/>
      </w:divBdr>
    </w:div>
    <w:div w:id="2105223333">
      <w:bodyDiv w:val="1"/>
      <w:marLeft w:val="0"/>
      <w:marRight w:val="0"/>
      <w:marTop w:val="0"/>
      <w:marBottom w:val="0"/>
      <w:divBdr>
        <w:top w:val="none" w:sz="0" w:space="0" w:color="auto"/>
        <w:left w:val="none" w:sz="0" w:space="0" w:color="auto"/>
        <w:bottom w:val="none" w:sz="0" w:space="0" w:color="auto"/>
        <w:right w:val="none" w:sz="0" w:space="0" w:color="auto"/>
      </w:divBdr>
    </w:div>
    <w:div w:id="2114323024">
      <w:bodyDiv w:val="1"/>
      <w:marLeft w:val="0"/>
      <w:marRight w:val="0"/>
      <w:marTop w:val="0"/>
      <w:marBottom w:val="0"/>
      <w:divBdr>
        <w:top w:val="none" w:sz="0" w:space="0" w:color="auto"/>
        <w:left w:val="none" w:sz="0" w:space="0" w:color="auto"/>
        <w:bottom w:val="none" w:sz="0" w:space="0" w:color="auto"/>
        <w:right w:val="none" w:sz="0" w:space="0" w:color="auto"/>
      </w:divBdr>
      <w:divsChild>
        <w:div w:id="1680959217">
          <w:marLeft w:val="0"/>
          <w:marRight w:val="0"/>
          <w:marTop w:val="0"/>
          <w:marBottom w:val="0"/>
          <w:divBdr>
            <w:top w:val="none" w:sz="0" w:space="0" w:color="auto"/>
            <w:left w:val="none" w:sz="0" w:space="0" w:color="auto"/>
            <w:bottom w:val="none" w:sz="0" w:space="0" w:color="auto"/>
            <w:right w:val="none" w:sz="0" w:space="0" w:color="auto"/>
          </w:divBdr>
        </w:div>
      </w:divsChild>
    </w:div>
    <w:div w:id="2119132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poca.ro/monitorizare-program/lista-operatiunilor-selectate-si-finantate/" TargetMode="External"/><Relationship Id="rId18" Type="http://schemas.openxmlformats.org/officeDocument/2006/relationships/hyperlink" Target="http://www.poca.ro"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ec.europa.eu/sfc/en/2014/support-ms/mon-guide" TargetMode="External"/><Relationship Id="rId17" Type="http://schemas.openxmlformats.org/officeDocument/2006/relationships/hyperlink" Target="http://www.fonduri-ue.ro/mysmis" TargetMode="External"/><Relationship Id="rId2" Type="http://schemas.openxmlformats.org/officeDocument/2006/relationships/customXml" Target="../customXml/item2.xml"/><Relationship Id="rId16" Type="http://schemas.openxmlformats.org/officeDocument/2006/relationships/hyperlink" Target="https://www.legisplus.ro/Intralegis6/oficiale/afis.php?f=202349&amp;datavig=2018-08-03&amp;datav=2018-08-03&amp;dataact=&amp;showLM=&amp;modBefore="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sfc/en/2014/support-ms/mon-guide" TargetMode="External"/><Relationship Id="rId5" Type="http://schemas.openxmlformats.org/officeDocument/2006/relationships/settings" Target="settings.xml"/><Relationship Id="rId15" Type="http://schemas.openxmlformats.org/officeDocument/2006/relationships/hyperlink" Target="http://poca.ro/implementare-proiecte/ghidul-beneficiarului-privind-abordarea-principiilor-orizontale-la-nivelul-proiectelor-finantate-din-programul-operational-capacitate-administrativa-2014-2020/"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yperlink" Target="http://www.poca.ro/rezultate-proiecte-finantate-din-poca/"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oca.ro" TargetMode="External"/><Relationship Id="rId2" Type="http://schemas.openxmlformats.org/officeDocument/2006/relationships/hyperlink" Target="https://mlpda.ro/pages/sna20162020" TargetMode="External"/><Relationship Id="rId1" Type="http://schemas.openxmlformats.org/officeDocument/2006/relationships/hyperlink" Target="http://www.poca.ro/monitorizare-program/lista-operatiunilor-selectate-si-finantate/"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367A6D7-930F-4001-8D0A-0D299B474311}">
  <ds:schemaRefs>
    <ds:schemaRef ds:uri="http://schemas.openxmlformats.org/officeDocument/2006/bibliography"/>
  </ds:schemaRefs>
</ds:datastoreItem>
</file>

<file path=customXml/itemProps2.xml><?xml version="1.0" encoding="utf-8"?>
<ds:datastoreItem xmlns:ds="http://schemas.openxmlformats.org/officeDocument/2006/customXml" ds:itemID="{AEF4065F-9EB0-4E78-8225-F00A9F92B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12448</Words>
  <Characters>72200</Characters>
  <Application>Microsoft Office Word</Application>
  <DocSecurity>0</DocSecurity>
  <Lines>601</Lines>
  <Paragraphs>168</Paragraphs>
  <ScaleCrop>false</ScaleCrop>
  <Company/>
  <LinksUpToDate>false</LinksUpToDate>
  <CharactersWithSpaces>84480</CharactersWithSpaces>
  <SharedDoc>false</SharedDoc>
  <HLinks>
    <vt:vector size="210" baseType="variant">
      <vt:variant>
        <vt:i4>8126504</vt:i4>
      </vt:variant>
      <vt:variant>
        <vt:i4>165</vt:i4>
      </vt:variant>
      <vt:variant>
        <vt:i4>0</vt:i4>
      </vt:variant>
      <vt:variant>
        <vt:i4>5</vt:i4>
      </vt:variant>
      <vt:variant>
        <vt:lpwstr>http://www.fonduri-ue.ro/mysmis</vt:lpwstr>
      </vt:variant>
      <vt:variant>
        <vt:lpwstr/>
      </vt:variant>
      <vt:variant>
        <vt:i4>6946866</vt:i4>
      </vt:variant>
      <vt:variant>
        <vt:i4>162</vt:i4>
      </vt:variant>
      <vt:variant>
        <vt:i4>0</vt:i4>
      </vt:variant>
      <vt:variant>
        <vt:i4>5</vt:i4>
      </vt:variant>
      <vt:variant>
        <vt:lpwstr>https://www.legisplus.ro/Intralegis6/oficiale/afis.php?f=202349&amp;datavig=2018-08-03&amp;datav=2018-08-03&amp;dataact=&amp;showLM=&amp;modBefore=</vt:lpwstr>
      </vt:variant>
      <vt:variant>
        <vt:lpwstr/>
      </vt:variant>
      <vt:variant>
        <vt:i4>65567</vt:i4>
      </vt:variant>
      <vt:variant>
        <vt:i4>159</vt:i4>
      </vt:variant>
      <vt:variant>
        <vt:i4>0</vt:i4>
      </vt:variant>
      <vt:variant>
        <vt:i4>5</vt:i4>
      </vt:variant>
      <vt:variant>
        <vt:lpwstr>http://poca.ro/implementare-proiecte/ghidul-beneficiarului-privind-abordarea-principiilor-orizontale-la-nivelul-proiectelor-finantate-din-programul-operational-capacitate-administrativa-2014-2020/</vt:lpwstr>
      </vt:variant>
      <vt:variant>
        <vt:lpwstr/>
      </vt:variant>
      <vt:variant>
        <vt:i4>1769473</vt:i4>
      </vt:variant>
      <vt:variant>
        <vt:i4>156</vt:i4>
      </vt:variant>
      <vt:variant>
        <vt:i4>0</vt:i4>
      </vt:variant>
      <vt:variant>
        <vt:i4>5</vt:i4>
      </vt:variant>
      <vt:variant>
        <vt:lpwstr>http://ec.europa.eu/sfc/en/2014/support-ms/mon-guide</vt:lpwstr>
      </vt:variant>
      <vt:variant>
        <vt:lpwstr/>
      </vt:variant>
      <vt:variant>
        <vt:i4>1769473</vt:i4>
      </vt:variant>
      <vt:variant>
        <vt:i4>153</vt:i4>
      </vt:variant>
      <vt:variant>
        <vt:i4>0</vt:i4>
      </vt:variant>
      <vt:variant>
        <vt:i4>5</vt:i4>
      </vt:variant>
      <vt:variant>
        <vt:lpwstr>http://ec.europa.eu/sfc/en/2014/support-ms/mon-guide</vt:lpwstr>
      </vt:variant>
      <vt:variant>
        <vt:lpwstr/>
      </vt:variant>
      <vt:variant>
        <vt:i4>7864414</vt:i4>
      </vt:variant>
      <vt:variant>
        <vt:i4>150</vt:i4>
      </vt:variant>
      <vt:variant>
        <vt:i4>0</vt:i4>
      </vt:variant>
      <vt:variant>
        <vt:i4>5</vt:i4>
      </vt:variant>
      <vt:variant>
        <vt:lpwstr/>
      </vt:variant>
      <vt:variant>
        <vt:lpwstr>_Capitolul_3.2.4:_Tipuri</vt:lpwstr>
      </vt:variant>
      <vt:variant>
        <vt:i4>39124998</vt:i4>
      </vt:variant>
      <vt:variant>
        <vt:i4>147</vt:i4>
      </vt:variant>
      <vt:variant>
        <vt:i4>0</vt:i4>
      </vt:variant>
      <vt:variant>
        <vt:i4>5</vt:i4>
      </vt:variant>
      <vt:variant>
        <vt:lpwstr/>
      </vt:variant>
      <vt:variant>
        <vt:lpwstr>_Subsecțiunea_3.3:_Eligibilitatea</vt:lpwstr>
      </vt:variant>
      <vt:variant>
        <vt:i4>1572921</vt:i4>
      </vt:variant>
      <vt:variant>
        <vt:i4>140</vt:i4>
      </vt:variant>
      <vt:variant>
        <vt:i4>0</vt:i4>
      </vt:variant>
      <vt:variant>
        <vt:i4>5</vt:i4>
      </vt:variant>
      <vt:variant>
        <vt:lpwstr/>
      </vt:variant>
      <vt:variant>
        <vt:lpwstr>_Toc501983559</vt:lpwstr>
      </vt:variant>
      <vt:variant>
        <vt:i4>1572921</vt:i4>
      </vt:variant>
      <vt:variant>
        <vt:i4>134</vt:i4>
      </vt:variant>
      <vt:variant>
        <vt:i4>0</vt:i4>
      </vt:variant>
      <vt:variant>
        <vt:i4>5</vt:i4>
      </vt:variant>
      <vt:variant>
        <vt:lpwstr/>
      </vt:variant>
      <vt:variant>
        <vt:lpwstr>_Toc501983558</vt:lpwstr>
      </vt:variant>
      <vt:variant>
        <vt:i4>1572921</vt:i4>
      </vt:variant>
      <vt:variant>
        <vt:i4>128</vt:i4>
      </vt:variant>
      <vt:variant>
        <vt:i4>0</vt:i4>
      </vt:variant>
      <vt:variant>
        <vt:i4>5</vt:i4>
      </vt:variant>
      <vt:variant>
        <vt:lpwstr/>
      </vt:variant>
      <vt:variant>
        <vt:lpwstr>_Toc501983557</vt:lpwstr>
      </vt:variant>
      <vt:variant>
        <vt:i4>1572921</vt:i4>
      </vt:variant>
      <vt:variant>
        <vt:i4>122</vt:i4>
      </vt:variant>
      <vt:variant>
        <vt:i4>0</vt:i4>
      </vt:variant>
      <vt:variant>
        <vt:i4>5</vt:i4>
      </vt:variant>
      <vt:variant>
        <vt:lpwstr/>
      </vt:variant>
      <vt:variant>
        <vt:lpwstr>_Toc501983556</vt:lpwstr>
      </vt:variant>
      <vt:variant>
        <vt:i4>1572921</vt:i4>
      </vt:variant>
      <vt:variant>
        <vt:i4>116</vt:i4>
      </vt:variant>
      <vt:variant>
        <vt:i4>0</vt:i4>
      </vt:variant>
      <vt:variant>
        <vt:i4>5</vt:i4>
      </vt:variant>
      <vt:variant>
        <vt:lpwstr/>
      </vt:variant>
      <vt:variant>
        <vt:lpwstr>_Toc501983555</vt:lpwstr>
      </vt:variant>
      <vt:variant>
        <vt:i4>1572921</vt:i4>
      </vt:variant>
      <vt:variant>
        <vt:i4>110</vt:i4>
      </vt:variant>
      <vt:variant>
        <vt:i4>0</vt:i4>
      </vt:variant>
      <vt:variant>
        <vt:i4>5</vt:i4>
      </vt:variant>
      <vt:variant>
        <vt:lpwstr/>
      </vt:variant>
      <vt:variant>
        <vt:lpwstr>_Toc501983554</vt:lpwstr>
      </vt:variant>
      <vt:variant>
        <vt:i4>1572921</vt:i4>
      </vt:variant>
      <vt:variant>
        <vt:i4>104</vt:i4>
      </vt:variant>
      <vt:variant>
        <vt:i4>0</vt:i4>
      </vt:variant>
      <vt:variant>
        <vt:i4>5</vt:i4>
      </vt:variant>
      <vt:variant>
        <vt:lpwstr/>
      </vt:variant>
      <vt:variant>
        <vt:lpwstr>_Toc501983553</vt:lpwstr>
      </vt:variant>
      <vt:variant>
        <vt:i4>1572921</vt:i4>
      </vt:variant>
      <vt:variant>
        <vt:i4>98</vt:i4>
      </vt:variant>
      <vt:variant>
        <vt:i4>0</vt:i4>
      </vt:variant>
      <vt:variant>
        <vt:i4>5</vt:i4>
      </vt:variant>
      <vt:variant>
        <vt:lpwstr/>
      </vt:variant>
      <vt:variant>
        <vt:lpwstr>_Toc501983552</vt:lpwstr>
      </vt:variant>
      <vt:variant>
        <vt:i4>1572921</vt:i4>
      </vt:variant>
      <vt:variant>
        <vt:i4>92</vt:i4>
      </vt:variant>
      <vt:variant>
        <vt:i4>0</vt:i4>
      </vt:variant>
      <vt:variant>
        <vt:i4>5</vt:i4>
      </vt:variant>
      <vt:variant>
        <vt:lpwstr/>
      </vt:variant>
      <vt:variant>
        <vt:lpwstr>_Toc501983551</vt:lpwstr>
      </vt:variant>
      <vt:variant>
        <vt:i4>1572921</vt:i4>
      </vt:variant>
      <vt:variant>
        <vt:i4>86</vt:i4>
      </vt:variant>
      <vt:variant>
        <vt:i4>0</vt:i4>
      </vt:variant>
      <vt:variant>
        <vt:i4>5</vt:i4>
      </vt:variant>
      <vt:variant>
        <vt:lpwstr/>
      </vt:variant>
      <vt:variant>
        <vt:lpwstr>_Toc501983550</vt:lpwstr>
      </vt:variant>
      <vt:variant>
        <vt:i4>1638457</vt:i4>
      </vt:variant>
      <vt:variant>
        <vt:i4>80</vt:i4>
      </vt:variant>
      <vt:variant>
        <vt:i4>0</vt:i4>
      </vt:variant>
      <vt:variant>
        <vt:i4>5</vt:i4>
      </vt:variant>
      <vt:variant>
        <vt:lpwstr/>
      </vt:variant>
      <vt:variant>
        <vt:lpwstr>_Toc501983549</vt:lpwstr>
      </vt:variant>
      <vt:variant>
        <vt:i4>1638457</vt:i4>
      </vt:variant>
      <vt:variant>
        <vt:i4>74</vt:i4>
      </vt:variant>
      <vt:variant>
        <vt:i4>0</vt:i4>
      </vt:variant>
      <vt:variant>
        <vt:i4>5</vt:i4>
      </vt:variant>
      <vt:variant>
        <vt:lpwstr/>
      </vt:variant>
      <vt:variant>
        <vt:lpwstr>_Toc501983548</vt:lpwstr>
      </vt:variant>
      <vt:variant>
        <vt:i4>1638457</vt:i4>
      </vt:variant>
      <vt:variant>
        <vt:i4>68</vt:i4>
      </vt:variant>
      <vt:variant>
        <vt:i4>0</vt:i4>
      </vt:variant>
      <vt:variant>
        <vt:i4>5</vt:i4>
      </vt:variant>
      <vt:variant>
        <vt:lpwstr/>
      </vt:variant>
      <vt:variant>
        <vt:lpwstr>_Toc501983547</vt:lpwstr>
      </vt:variant>
      <vt:variant>
        <vt:i4>1638457</vt:i4>
      </vt:variant>
      <vt:variant>
        <vt:i4>62</vt:i4>
      </vt:variant>
      <vt:variant>
        <vt:i4>0</vt:i4>
      </vt:variant>
      <vt:variant>
        <vt:i4>5</vt:i4>
      </vt:variant>
      <vt:variant>
        <vt:lpwstr/>
      </vt:variant>
      <vt:variant>
        <vt:lpwstr>_Toc501983546</vt:lpwstr>
      </vt:variant>
      <vt:variant>
        <vt:i4>1638457</vt:i4>
      </vt:variant>
      <vt:variant>
        <vt:i4>56</vt:i4>
      </vt:variant>
      <vt:variant>
        <vt:i4>0</vt:i4>
      </vt:variant>
      <vt:variant>
        <vt:i4>5</vt:i4>
      </vt:variant>
      <vt:variant>
        <vt:lpwstr/>
      </vt:variant>
      <vt:variant>
        <vt:lpwstr>_Toc501983545</vt:lpwstr>
      </vt:variant>
      <vt:variant>
        <vt:i4>1638457</vt:i4>
      </vt:variant>
      <vt:variant>
        <vt:i4>50</vt:i4>
      </vt:variant>
      <vt:variant>
        <vt:i4>0</vt:i4>
      </vt:variant>
      <vt:variant>
        <vt:i4>5</vt:i4>
      </vt:variant>
      <vt:variant>
        <vt:lpwstr/>
      </vt:variant>
      <vt:variant>
        <vt:lpwstr>_Toc501983544</vt:lpwstr>
      </vt:variant>
      <vt:variant>
        <vt:i4>1638457</vt:i4>
      </vt:variant>
      <vt:variant>
        <vt:i4>44</vt:i4>
      </vt:variant>
      <vt:variant>
        <vt:i4>0</vt:i4>
      </vt:variant>
      <vt:variant>
        <vt:i4>5</vt:i4>
      </vt:variant>
      <vt:variant>
        <vt:lpwstr/>
      </vt:variant>
      <vt:variant>
        <vt:lpwstr>_Toc501983543</vt:lpwstr>
      </vt:variant>
      <vt:variant>
        <vt:i4>1638457</vt:i4>
      </vt:variant>
      <vt:variant>
        <vt:i4>38</vt:i4>
      </vt:variant>
      <vt:variant>
        <vt:i4>0</vt:i4>
      </vt:variant>
      <vt:variant>
        <vt:i4>5</vt:i4>
      </vt:variant>
      <vt:variant>
        <vt:lpwstr/>
      </vt:variant>
      <vt:variant>
        <vt:lpwstr>_Toc501983542</vt:lpwstr>
      </vt:variant>
      <vt:variant>
        <vt:i4>1638457</vt:i4>
      </vt:variant>
      <vt:variant>
        <vt:i4>32</vt:i4>
      </vt:variant>
      <vt:variant>
        <vt:i4>0</vt:i4>
      </vt:variant>
      <vt:variant>
        <vt:i4>5</vt:i4>
      </vt:variant>
      <vt:variant>
        <vt:lpwstr/>
      </vt:variant>
      <vt:variant>
        <vt:lpwstr>_Toc501983541</vt:lpwstr>
      </vt:variant>
      <vt:variant>
        <vt:i4>1638457</vt:i4>
      </vt:variant>
      <vt:variant>
        <vt:i4>26</vt:i4>
      </vt:variant>
      <vt:variant>
        <vt:i4>0</vt:i4>
      </vt:variant>
      <vt:variant>
        <vt:i4>5</vt:i4>
      </vt:variant>
      <vt:variant>
        <vt:lpwstr/>
      </vt:variant>
      <vt:variant>
        <vt:lpwstr>_Toc501983540</vt:lpwstr>
      </vt:variant>
      <vt:variant>
        <vt:i4>1966137</vt:i4>
      </vt:variant>
      <vt:variant>
        <vt:i4>20</vt:i4>
      </vt:variant>
      <vt:variant>
        <vt:i4>0</vt:i4>
      </vt:variant>
      <vt:variant>
        <vt:i4>5</vt:i4>
      </vt:variant>
      <vt:variant>
        <vt:lpwstr/>
      </vt:variant>
      <vt:variant>
        <vt:lpwstr>_Toc501983539</vt:lpwstr>
      </vt:variant>
      <vt:variant>
        <vt:i4>1966137</vt:i4>
      </vt:variant>
      <vt:variant>
        <vt:i4>14</vt:i4>
      </vt:variant>
      <vt:variant>
        <vt:i4>0</vt:i4>
      </vt:variant>
      <vt:variant>
        <vt:i4>5</vt:i4>
      </vt:variant>
      <vt:variant>
        <vt:lpwstr/>
      </vt:variant>
      <vt:variant>
        <vt:lpwstr>_Toc501983538</vt:lpwstr>
      </vt:variant>
      <vt:variant>
        <vt:i4>1966137</vt:i4>
      </vt:variant>
      <vt:variant>
        <vt:i4>8</vt:i4>
      </vt:variant>
      <vt:variant>
        <vt:i4>0</vt:i4>
      </vt:variant>
      <vt:variant>
        <vt:i4>5</vt:i4>
      </vt:variant>
      <vt:variant>
        <vt:lpwstr/>
      </vt:variant>
      <vt:variant>
        <vt:lpwstr>_Toc501983537</vt:lpwstr>
      </vt:variant>
      <vt:variant>
        <vt:i4>1966137</vt:i4>
      </vt:variant>
      <vt:variant>
        <vt:i4>2</vt:i4>
      </vt:variant>
      <vt:variant>
        <vt:i4>0</vt:i4>
      </vt:variant>
      <vt:variant>
        <vt:i4>5</vt:i4>
      </vt:variant>
      <vt:variant>
        <vt:lpwstr/>
      </vt:variant>
      <vt:variant>
        <vt:lpwstr>_Toc501983536</vt:lpwstr>
      </vt:variant>
      <vt:variant>
        <vt:i4>7929900</vt:i4>
      </vt:variant>
      <vt:variant>
        <vt:i4>0</vt:i4>
      </vt:variant>
      <vt:variant>
        <vt:i4>0</vt:i4>
      </vt:variant>
      <vt:variant>
        <vt:i4>5</vt:i4>
      </vt:variant>
      <vt:variant>
        <vt:lpwstr>http://www.poca.ro/</vt:lpwstr>
      </vt:variant>
      <vt:variant>
        <vt:lpwstr/>
      </vt:variant>
      <vt:variant>
        <vt:i4>4063346</vt:i4>
      </vt:variant>
      <vt:variant>
        <vt:i4>6</vt:i4>
      </vt:variant>
      <vt:variant>
        <vt:i4>0</vt:i4>
      </vt:variant>
      <vt:variant>
        <vt:i4>5</vt:i4>
      </vt:variant>
      <vt:variant>
        <vt:lpwstr>https://dezvoltare-locala.frds.ro/apelul-dezvoltare-locala/</vt:lpwstr>
      </vt:variant>
      <vt:variant>
        <vt:lpwstr/>
      </vt:variant>
      <vt:variant>
        <vt:i4>720904</vt:i4>
      </vt:variant>
      <vt:variant>
        <vt:i4>3</vt:i4>
      </vt:variant>
      <vt:variant>
        <vt:i4>0</vt:i4>
      </vt:variant>
      <vt:variant>
        <vt:i4>5</vt:i4>
      </vt:variant>
      <vt:variant>
        <vt:lpwstr>http://fondong.fdsc.ro/implicare</vt:lpwstr>
      </vt:variant>
      <vt:variant>
        <vt:lpwstr/>
      </vt:variant>
      <vt:variant>
        <vt:i4>7864428</vt:i4>
      </vt:variant>
      <vt:variant>
        <vt:i4>0</vt:i4>
      </vt:variant>
      <vt:variant>
        <vt:i4>0</vt:i4>
      </vt:variant>
      <vt:variant>
        <vt:i4>5</vt:i4>
      </vt:variant>
      <vt:variant>
        <vt:lpwstr>http://fondong.fdsc.ro/dezvoltarea-capacitatii-ong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2021-06-10T09:11:00Z</dcterms:created>
  <dcterms:modified xsi:type="dcterms:W3CDTF">2021-06-10T09:15:00Z</dcterms:modified>
</cp:coreProperties>
</file>