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8F4ED2"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14C36F6F"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A56C3E" w:rsidRPr="000A3B43">
              <w:rPr>
                <w:rFonts w:cs="Calibri"/>
                <w:b/>
                <w:lang w:val="ro-RO"/>
              </w:rPr>
              <w:t>92</w:t>
            </w:r>
            <w:r w:rsidR="00641794">
              <w:rPr>
                <w:rFonts w:cs="Calibri"/>
                <w:b/>
                <w:lang w:val="ro-RO"/>
              </w:rPr>
              <w:t>3</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regiune</w:t>
            </w:r>
            <w:r w:rsidR="00641794">
              <w:rPr>
                <w:rFonts w:cs="Calibri"/>
                <w:b/>
                <w:lang w:val="ro-RO"/>
              </w:rPr>
              <w:t>a</w:t>
            </w:r>
            <w:r w:rsidRPr="000A3B43">
              <w:rPr>
                <w:rFonts w:cs="Calibri"/>
                <w:b/>
                <w:lang w:val="ro-RO"/>
              </w:rPr>
              <w:t xml:space="preserve"> mai dezvoltat</w:t>
            </w:r>
            <w:r w:rsidR="00641794">
              <w:rPr>
                <w:rFonts w:cs="Calibri"/>
                <w:b/>
                <w:lang w:val="ro-RO"/>
              </w:rPr>
              <w:t>ă</w:t>
            </w:r>
            <w:r w:rsidRPr="000A3B43">
              <w:rPr>
                <w:rFonts w:cs="Calibri"/>
                <w:b/>
                <w:lang w:val="ro-RO"/>
              </w:rPr>
              <w:t>)</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0"/>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415F3D14" w:rsidR="00D76EB2" w:rsidRDefault="00D76EB2" w:rsidP="00D96B87">
      <w:pPr>
        <w:spacing w:line="240" w:lineRule="auto"/>
        <w:rPr>
          <w:rFonts w:cs="Calibri"/>
          <w:lang w:val="ro-RO" w:eastAsia="x-none"/>
        </w:rPr>
      </w:pPr>
    </w:p>
    <w:p w14:paraId="7DB6F118" w14:textId="6E4C14D6" w:rsidR="00824143" w:rsidRDefault="00824143" w:rsidP="00D96B87">
      <w:pPr>
        <w:spacing w:line="240" w:lineRule="auto"/>
        <w:rPr>
          <w:rFonts w:cs="Calibri"/>
          <w:lang w:val="ro-RO" w:eastAsia="x-none"/>
        </w:rPr>
      </w:pPr>
    </w:p>
    <w:p w14:paraId="77C83DF7" w14:textId="57FE200B" w:rsidR="00824143" w:rsidRDefault="00824143" w:rsidP="00D96B87">
      <w:pPr>
        <w:spacing w:line="240" w:lineRule="auto"/>
        <w:rPr>
          <w:rFonts w:cs="Calibri"/>
          <w:lang w:val="ro-RO" w:eastAsia="x-none"/>
        </w:rPr>
      </w:pPr>
    </w:p>
    <w:p w14:paraId="4B2034D1" w14:textId="2D970234" w:rsidR="00824143" w:rsidRDefault="00824143" w:rsidP="00D96B87">
      <w:pPr>
        <w:spacing w:line="240" w:lineRule="auto"/>
        <w:rPr>
          <w:rFonts w:cs="Calibri"/>
          <w:lang w:val="ro-RO" w:eastAsia="x-none"/>
        </w:rPr>
      </w:pPr>
    </w:p>
    <w:p w14:paraId="153C5B49" w14:textId="4786C38E" w:rsidR="00824143" w:rsidRDefault="00824143" w:rsidP="00D96B87">
      <w:pPr>
        <w:spacing w:line="240" w:lineRule="auto"/>
        <w:rPr>
          <w:rFonts w:cs="Calibri"/>
          <w:lang w:val="ro-RO" w:eastAsia="x-none"/>
        </w:rPr>
      </w:pPr>
    </w:p>
    <w:p w14:paraId="1808F5BB" w14:textId="2AC7C3ED" w:rsidR="00824143" w:rsidRDefault="00824143" w:rsidP="00D96B87">
      <w:pPr>
        <w:spacing w:line="240" w:lineRule="auto"/>
        <w:rPr>
          <w:rFonts w:cs="Calibri"/>
          <w:lang w:val="ro-RO" w:eastAsia="x-none"/>
        </w:rPr>
      </w:pPr>
    </w:p>
    <w:p w14:paraId="4CB42F64" w14:textId="378AF66E" w:rsidR="00824143" w:rsidRDefault="00824143" w:rsidP="00D96B87">
      <w:pPr>
        <w:spacing w:line="240" w:lineRule="auto"/>
        <w:rPr>
          <w:rFonts w:cs="Calibri"/>
          <w:lang w:val="ro-RO" w:eastAsia="x-none"/>
        </w:rPr>
      </w:pPr>
    </w:p>
    <w:p w14:paraId="691CB166" w14:textId="0CCE9549" w:rsidR="00824143" w:rsidRDefault="00824143" w:rsidP="00D96B87">
      <w:pPr>
        <w:spacing w:line="240" w:lineRule="auto"/>
        <w:rPr>
          <w:rFonts w:cs="Calibri"/>
          <w:lang w:val="ro-RO" w:eastAsia="x-none"/>
        </w:rPr>
      </w:pPr>
    </w:p>
    <w:p w14:paraId="6C41D554" w14:textId="77777777" w:rsidR="00824143" w:rsidRDefault="00824143" w:rsidP="00D96B87">
      <w:pPr>
        <w:spacing w:line="240" w:lineRule="auto"/>
        <w:rPr>
          <w:rFonts w:cs="Calibri"/>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F31D0B" w:rsidRPr="000A3B43" w14:paraId="21F032C4" w14:textId="77777777" w:rsidTr="00AD4BEB">
        <w:tc>
          <w:tcPr>
            <w:tcW w:w="9521" w:type="dxa"/>
          </w:tcPr>
          <w:p w14:paraId="350BD4D1" w14:textId="77777777" w:rsidR="00F31D0B" w:rsidRPr="000A3B43" w:rsidRDefault="00F31D0B" w:rsidP="00AD4BEB">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3AB41377" w14:textId="295B9D44" w:rsidR="00F31D0B" w:rsidRDefault="00F31D0B" w:rsidP="00D96B87">
      <w:pPr>
        <w:spacing w:line="240" w:lineRule="auto"/>
        <w:rPr>
          <w:rFonts w:cs="Calibri"/>
          <w:lang w:val="ro-RO" w:eastAsia="x-none"/>
        </w:rPr>
      </w:pPr>
    </w:p>
    <w:p w14:paraId="3AACF5CC" w14:textId="77777777" w:rsidR="00F31D0B" w:rsidRPr="000A3B43" w:rsidRDefault="00F31D0B" w:rsidP="00D96B87">
      <w:pPr>
        <w:spacing w:line="240" w:lineRule="auto"/>
        <w:rPr>
          <w:rFonts w:cs="Calibri"/>
          <w:lang w:val="ro-RO" w:eastAsia="x-none"/>
        </w:rPr>
      </w:pPr>
    </w:p>
    <w:p w14:paraId="11CA6F46" w14:textId="77777777" w:rsidR="003C50A3" w:rsidRPr="000A3B43" w:rsidRDefault="003C50A3" w:rsidP="00D96B87">
      <w:pPr>
        <w:spacing w:line="240" w:lineRule="auto"/>
        <w:rPr>
          <w:rFonts w:cs="Calibri"/>
          <w:lang w:val="ro-RO" w:eastAsia="x-none"/>
        </w:rPr>
        <w:sectPr w:rsidR="003C50A3" w:rsidRPr="000A3B43" w:rsidSect="00791C47">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27BAC7FE" w14:textId="77777777" w:rsidR="00526CE6" w:rsidRPr="000A3B43" w:rsidRDefault="00526CE6" w:rsidP="007719AA">
      <w:pPr>
        <w:rPr>
          <w:lang w:val="ro-RO" w:eastAsia="x-none"/>
        </w:rPr>
      </w:pPr>
    </w:p>
    <w:p w14:paraId="0282DA52" w14:textId="77777777" w:rsidR="00C52076" w:rsidRPr="000A3B43" w:rsidRDefault="00C52076" w:rsidP="007719AA">
      <w:pPr>
        <w:rPr>
          <w:lang w:val="ro-RO" w:eastAsia="x-none"/>
        </w:rPr>
      </w:pPr>
    </w:p>
    <w:p w14:paraId="70FE340F" w14:textId="77777777" w:rsidR="009323CD" w:rsidRPr="000A3B43" w:rsidRDefault="009323CD"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8F4ED2" w:rsidRDefault="002775FD" w:rsidP="00D96B87">
      <w:pPr>
        <w:pStyle w:val="TOCHeading"/>
        <w:spacing w:before="0" w:after="120" w:line="240" w:lineRule="auto"/>
        <w:ind w:left="-180"/>
        <w:jc w:val="center"/>
        <w:rPr>
          <w:rFonts w:ascii="Calibri" w:hAnsi="Calibri"/>
          <w:color w:val="auto"/>
          <w:sz w:val="22"/>
          <w:lang w:val="ro-RO"/>
        </w:rPr>
      </w:pPr>
      <w:r w:rsidRPr="008F4ED2">
        <w:rPr>
          <w:rFonts w:ascii="Calibri" w:hAnsi="Calibri"/>
          <w:color w:val="auto"/>
          <w:sz w:val="22"/>
          <w:lang w:val="ro-RO"/>
        </w:rPr>
        <w:t>Cuprins</w:t>
      </w:r>
    </w:p>
    <w:p w14:paraId="5FA36D58" w14:textId="77777777" w:rsidR="0063509A" w:rsidRPr="000A3B43" w:rsidRDefault="0063509A" w:rsidP="00D96B87">
      <w:pPr>
        <w:spacing w:after="120" w:line="240" w:lineRule="auto"/>
        <w:jc w:val="both"/>
        <w:rPr>
          <w:rFonts w:cs="Calibri"/>
          <w:lang w:val="ro-RO"/>
        </w:rPr>
      </w:pPr>
    </w:p>
    <w:p w14:paraId="1B620309" w14:textId="7346D4C8" w:rsidR="00BD732C"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73025186" w:history="1">
        <w:r w:rsidR="00BD732C" w:rsidRPr="00D75698">
          <w:rPr>
            <w:rStyle w:val="Hyperlink"/>
            <w:rFonts w:cs="Calibri"/>
          </w:rPr>
          <w:t>SECȚIUNEA 1 – Abrevieri și glosar</w:t>
        </w:r>
        <w:r w:rsidR="00BD732C">
          <w:rPr>
            <w:webHidden/>
          </w:rPr>
          <w:tab/>
        </w:r>
        <w:r w:rsidR="00BD732C">
          <w:rPr>
            <w:webHidden/>
          </w:rPr>
          <w:fldChar w:fldCharType="begin"/>
        </w:r>
        <w:r w:rsidR="00BD732C">
          <w:rPr>
            <w:webHidden/>
          </w:rPr>
          <w:instrText xml:space="preserve"> PAGEREF _Toc73025186 \h </w:instrText>
        </w:r>
        <w:r w:rsidR="00BD732C">
          <w:rPr>
            <w:webHidden/>
          </w:rPr>
        </w:r>
        <w:r w:rsidR="00BD732C">
          <w:rPr>
            <w:webHidden/>
          </w:rPr>
          <w:fldChar w:fldCharType="separate"/>
        </w:r>
        <w:r w:rsidR="00BD732C">
          <w:rPr>
            <w:webHidden/>
          </w:rPr>
          <w:t>3</w:t>
        </w:r>
        <w:r w:rsidR="00BD732C">
          <w:rPr>
            <w:webHidden/>
          </w:rPr>
          <w:fldChar w:fldCharType="end"/>
        </w:r>
      </w:hyperlink>
    </w:p>
    <w:p w14:paraId="1A1B2F49" w14:textId="034E2906" w:rsidR="00BD732C" w:rsidRDefault="00702754">
      <w:pPr>
        <w:pStyle w:val="TOC2"/>
        <w:rPr>
          <w:rFonts w:asciiTheme="minorHAnsi" w:eastAsiaTheme="minorEastAsia" w:hAnsiTheme="minorHAnsi" w:cstheme="minorBidi"/>
          <w:noProof/>
          <w:lang w:val="ro-RO" w:eastAsia="ro-RO"/>
        </w:rPr>
      </w:pPr>
      <w:hyperlink w:anchor="_Toc73025187" w:history="1">
        <w:r w:rsidR="00BD732C" w:rsidRPr="00D75698">
          <w:rPr>
            <w:rStyle w:val="Hyperlink"/>
            <w:rFonts w:cs="Calibri"/>
            <w:noProof/>
            <w:lang w:val="ro-RO"/>
          </w:rPr>
          <w:t>ABREVIERI</w:t>
        </w:r>
        <w:r w:rsidR="00BD732C">
          <w:rPr>
            <w:noProof/>
            <w:webHidden/>
          </w:rPr>
          <w:tab/>
        </w:r>
        <w:r w:rsidR="00BD732C">
          <w:rPr>
            <w:noProof/>
            <w:webHidden/>
          </w:rPr>
          <w:fldChar w:fldCharType="begin"/>
        </w:r>
        <w:r w:rsidR="00BD732C">
          <w:rPr>
            <w:noProof/>
            <w:webHidden/>
          </w:rPr>
          <w:instrText xml:space="preserve"> PAGEREF _Toc73025187 \h </w:instrText>
        </w:r>
        <w:r w:rsidR="00BD732C">
          <w:rPr>
            <w:noProof/>
            <w:webHidden/>
          </w:rPr>
        </w:r>
        <w:r w:rsidR="00BD732C">
          <w:rPr>
            <w:noProof/>
            <w:webHidden/>
          </w:rPr>
          <w:fldChar w:fldCharType="separate"/>
        </w:r>
        <w:r w:rsidR="00BD732C">
          <w:rPr>
            <w:noProof/>
            <w:webHidden/>
          </w:rPr>
          <w:t>3</w:t>
        </w:r>
        <w:r w:rsidR="00BD732C">
          <w:rPr>
            <w:noProof/>
            <w:webHidden/>
          </w:rPr>
          <w:fldChar w:fldCharType="end"/>
        </w:r>
      </w:hyperlink>
    </w:p>
    <w:p w14:paraId="1FF1D425" w14:textId="004B01C0" w:rsidR="00BD732C" w:rsidRDefault="00702754">
      <w:pPr>
        <w:pStyle w:val="TOC2"/>
        <w:rPr>
          <w:rFonts w:asciiTheme="minorHAnsi" w:eastAsiaTheme="minorEastAsia" w:hAnsiTheme="minorHAnsi" w:cstheme="minorBidi"/>
          <w:noProof/>
          <w:lang w:val="ro-RO" w:eastAsia="ro-RO"/>
        </w:rPr>
      </w:pPr>
      <w:hyperlink w:anchor="_Toc73025188" w:history="1">
        <w:r w:rsidR="00BD732C" w:rsidRPr="00D75698">
          <w:rPr>
            <w:rStyle w:val="Hyperlink"/>
            <w:rFonts w:cs="Calibri"/>
            <w:noProof/>
            <w:lang w:val="ro-RO"/>
          </w:rPr>
          <w:t>GLOSAR</w:t>
        </w:r>
        <w:r w:rsidR="00BD732C">
          <w:rPr>
            <w:noProof/>
            <w:webHidden/>
          </w:rPr>
          <w:tab/>
        </w:r>
        <w:r w:rsidR="00BD732C">
          <w:rPr>
            <w:noProof/>
            <w:webHidden/>
          </w:rPr>
          <w:fldChar w:fldCharType="begin"/>
        </w:r>
        <w:r w:rsidR="00BD732C">
          <w:rPr>
            <w:noProof/>
            <w:webHidden/>
          </w:rPr>
          <w:instrText xml:space="preserve"> PAGEREF _Toc73025188 \h </w:instrText>
        </w:r>
        <w:r w:rsidR="00BD732C">
          <w:rPr>
            <w:noProof/>
            <w:webHidden/>
          </w:rPr>
        </w:r>
        <w:r w:rsidR="00BD732C">
          <w:rPr>
            <w:noProof/>
            <w:webHidden/>
          </w:rPr>
          <w:fldChar w:fldCharType="separate"/>
        </w:r>
        <w:r w:rsidR="00BD732C">
          <w:rPr>
            <w:noProof/>
            <w:webHidden/>
          </w:rPr>
          <w:t>4</w:t>
        </w:r>
        <w:r w:rsidR="00BD732C">
          <w:rPr>
            <w:noProof/>
            <w:webHidden/>
          </w:rPr>
          <w:fldChar w:fldCharType="end"/>
        </w:r>
      </w:hyperlink>
    </w:p>
    <w:p w14:paraId="1B645401" w14:textId="4228EBEC" w:rsidR="00BD732C" w:rsidRDefault="00702754">
      <w:pPr>
        <w:pStyle w:val="TOC1"/>
        <w:rPr>
          <w:rFonts w:asciiTheme="minorHAnsi" w:eastAsiaTheme="minorEastAsia" w:hAnsiTheme="minorHAnsi" w:cstheme="minorBidi"/>
          <w:b w:val="0"/>
          <w:lang w:eastAsia="ro-RO"/>
        </w:rPr>
      </w:pPr>
      <w:hyperlink w:anchor="_Toc73025189" w:history="1">
        <w:r w:rsidR="00BD732C" w:rsidRPr="00D75698">
          <w:rPr>
            <w:rStyle w:val="Hyperlink"/>
            <w:rFonts w:cs="Calibri"/>
          </w:rPr>
          <w:t>SECȚIUNEA 2 – Informații generale</w:t>
        </w:r>
        <w:r w:rsidR="00BD732C">
          <w:rPr>
            <w:webHidden/>
          </w:rPr>
          <w:tab/>
        </w:r>
        <w:r w:rsidR="00BD732C">
          <w:rPr>
            <w:webHidden/>
          </w:rPr>
          <w:fldChar w:fldCharType="begin"/>
        </w:r>
        <w:r w:rsidR="00BD732C">
          <w:rPr>
            <w:webHidden/>
          </w:rPr>
          <w:instrText xml:space="preserve"> PAGEREF _Toc73025189 \h </w:instrText>
        </w:r>
        <w:r w:rsidR="00BD732C">
          <w:rPr>
            <w:webHidden/>
          </w:rPr>
        </w:r>
        <w:r w:rsidR="00BD732C">
          <w:rPr>
            <w:webHidden/>
          </w:rPr>
          <w:fldChar w:fldCharType="separate"/>
        </w:r>
        <w:r w:rsidR="00BD732C">
          <w:rPr>
            <w:webHidden/>
          </w:rPr>
          <w:t>5</w:t>
        </w:r>
        <w:r w:rsidR="00BD732C">
          <w:rPr>
            <w:webHidden/>
          </w:rPr>
          <w:fldChar w:fldCharType="end"/>
        </w:r>
      </w:hyperlink>
    </w:p>
    <w:p w14:paraId="72F7658E" w14:textId="4C611373" w:rsidR="00BD732C" w:rsidRDefault="00702754">
      <w:pPr>
        <w:pStyle w:val="TOC2"/>
        <w:rPr>
          <w:rFonts w:asciiTheme="minorHAnsi" w:eastAsiaTheme="minorEastAsia" w:hAnsiTheme="minorHAnsi" w:cstheme="minorBidi"/>
          <w:noProof/>
          <w:lang w:val="ro-RO" w:eastAsia="ro-RO"/>
        </w:rPr>
      </w:pPr>
      <w:hyperlink w:anchor="_Toc73025190" w:history="1">
        <w:r w:rsidR="00BD732C" w:rsidRPr="00D75698">
          <w:rPr>
            <w:rStyle w:val="Hyperlink"/>
            <w:rFonts w:cs="Calibri"/>
            <w:noProof/>
            <w:lang w:val="ro-RO"/>
          </w:rPr>
          <w:t>Subsecțiunea 2.1: Introducere</w:t>
        </w:r>
        <w:r w:rsidR="00BD732C">
          <w:rPr>
            <w:noProof/>
            <w:webHidden/>
          </w:rPr>
          <w:tab/>
        </w:r>
        <w:r w:rsidR="00BD732C">
          <w:rPr>
            <w:noProof/>
            <w:webHidden/>
          </w:rPr>
          <w:fldChar w:fldCharType="begin"/>
        </w:r>
        <w:r w:rsidR="00BD732C">
          <w:rPr>
            <w:noProof/>
            <w:webHidden/>
          </w:rPr>
          <w:instrText xml:space="preserve"> PAGEREF _Toc73025190 \h </w:instrText>
        </w:r>
        <w:r w:rsidR="00BD732C">
          <w:rPr>
            <w:noProof/>
            <w:webHidden/>
          </w:rPr>
        </w:r>
        <w:r w:rsidR="00BD732C">
          <w:rPr>
            <w:noProof/>
            <w:webHidden/>
          </w:rPr>
          <w:fldChar w:fldCharType="separate"/>
        </w:r>
        <w:r w:rsidR="00BD732C">
          <w:rPr>
            <w:noProof/>
            <w:webHidden/>
          </w:rPr>
          <w:t>5</w:t>
        </w:r>
        <w:r w:rsidR="00BD732C">
          <w:rPr>
            <w:noProof/>
            <w:webHidden/>
          </w:rPr>
          <w:fldChar w:fldCharType="end"/>
        </w:r>
      </w:hyperlink>
    </w:p>
    <w:p w14:paraId="17FFE576" w14:textId="361D4692" w:rsidR="00BD732C" w:rsidRDefault="00702754">
      <w:pPr>
        <w:pStyle w:val="TOC2"/>
        <w:rPr>
          <w:rFonts w:asciiTheme="minorHAnsi" w:eastAsiaTheme="minorEastAsia" w:hAnsiTheme="minorHAnsi" w:cstheme="minorBidi"/>
          <w:noProof/>
          <w:lang w:val="ro-RO" w:eastAsia="ro-RO"/>
        </w:rPr>
      </w:pPr>
      <w:hyperlink w:anchor="_Toc73025191" w:history="1">
        <w:r w:rsidR="00BD732C" w:rsidRPr="00D75698">
          <w:rPr>
            <w:rStyle w:val="Hyperlink"/>
            <w:rFonts w:cs="Calibri"/>
            <w:noProof/>
            <w:lang w:val="ro-RO"/>
          </w:rPr>
          <w:t>Subsecțiunea 2.2: Descrierea POCA</w:t>
        </w:r>
        <w:r w:rsidR="00BD732C">
          <w:rPr>
            <w:noProof/>
            <w:webHidden/>
          </w:rPr>
          <w:tab/>
        </w:r>
        <w:r w:rsidR="00BD732C">
          <w:rPr>
            <w:noProof/>
            <w:webHidden/>
          </w:rPr>
          <w:fldChar w:fldCharType="begin"/>
        </w:r>
        <w:r w:rsidR="00BD732C">
          <w:rPr>
            <w:noProof/>
            <w:webHidden/>
          </w:rPr>
          <w:instrText xml:space="preserve"> PAGEREF _Toc73025191 \h </w:instrText>
        </w:r>
        <w:r w:rsidR="00BD732C">
          <w:rPr>
            <w:noProof/>
            <w:webHidden/>
          </w:rPr>
        </w:r>
        <w:r w:rsidR="00BD732C">
          <w:rPr>
            <w:noProof/>
            <w:webHidden/>
          </w:rPr>
          <w:fldChar w:fldCharType="separate"/>
        </w:r>
        <w:r w:rsidR="00BD732C">
          <w:rPr>
            <w:noProof/>
            <w:webHidden/>
          </w:rPr>
          <w:t>5</w:t>
        </w:r>
        <w:r w:rsidR="00BD732C">
          <w:rPr>
            <w:noProof/>
            <w:webHidden/>
          </w:rPr>
          <w:fldChar w:fldCharType="end"/>
        </w:r>
      </w:hyperlink>
    </w:p>
    <w:p w14:paraId="4F12907F" w14:textId="0B09C30B" w:rsidR="00BD732C" w:rsidRDefault="00702754">
      <w:pPr>
        <w:pStyle w:val="TOC2"/>
        <w:rPr>
          <w:rFonts w:asciiTheme="minorHAnsi" w:eastAsiaTheme="minorEastAsia" w:hAnsiTheme="minorHAnsi" w:cstheme="minorBidi"/>
          <w:noProof/>
          <w:lang w:val="ro-RO" w:eastAsia="ro-RO"/>
        </w:rPr>
      </w:pPr>
      <w:hyperlink w:anchor="_Toc73025192" w:history="1">
        <w:r w:rsidR="00BD732C" w:rsidRPr="00D75698">
          <w:rPr>
            <w:rStyle w:val="Hyperlink"/>
            <w:rFonts w:cs="Calibri"/>
            <w:noProof/>
            <w:lang w:val="ro-RO"/>
          </w:rPr>
          <w:t>Subsecțiunea 2.3: Principalele reglementări europene și naționale precum și alte documente programatice</w:t>
        </w:r>
        <w:r w:rsidR="00BD732C">
          <w:rPr>
            <w:noProof/>
            <w:webHidden/>
          </w:rPr>
          <w:tab/>
        </w:r>
        <w:r w:rsidR="00BD732C">
          <w:rPr>
            <w:noProof/>
            <w:webHidden/>
          </w:rPr>
          <w:fldChar w:fldCharType="begin"/>
        </w:r>
        <w:r w:rsidR="00BD732C">
          <w:rPr>
            <w:noProof/>
            <w:webHidden/>
          </w:rPr>
          <w:instrText xml:space="preserve"> PAGEREF _Toc73025192 \h </w:instrText>
        </w:r>
        <w:r w:rsidR="00BD732C">
          <w:rPr>
            <w:noProof/>
            <w:webHidden/>
          </w:rPr>
        </w:r>
        <w:r w:rsidR="00BD732C">
          <w:rPr>
            <w:noProof/>
            <w:webHidden/>
          </w:rPr>
          <w:fldChar w:fldCharType="separate"/>
        </w:r>
        <w:r w:rsidR="00BD732C">
          <w:rPr>
            <w:noProof/>
            <w:webHidden/>
          </w:rPr>
          <w:t>6</w:t>
        </w:r>
        <w:r w:rsidR="00BD732C">
          <w:rPr>
            <w:noProof/>
            <w:webHidden/>
          </w:rPr>
          <w:fldChar w:fldCharType="end"/>
        </w:r>
      </w:hyperlink>
    </w:p>
    <w:p w14:paraId="163E2D8F" w14:textId="5C047DA1" w:rsidR="00BD732C" w:rsidRDefault="00702754">
      <w:pPr>
        <w:pStyle w:val="TOC1"/>
        <w:rPr>
          <w:rFonts w:asciiTheme="minorHAnsi" w:eastAsiaTheme="minorEastAsia" w:hAnsiTheme="minorHAnsi" w:cstheme="minorBidi"/>
          <w:b w:val="0"/>
          <w:lang w:eastAsia="ro-RO"/>
        </w:rPr>
      </w:pPr>
      <w:hyperlink w:anchor="_Toc73025193" w:history="1">
        <w:r w:rsidR="00BD732C" w:rsidRPr="00D75698">
          <w:rPr>
            <w:rStyle w:val="Hyperlink"/>
            <w:rFonts w:cs="Calibri"/>
          </w:rPr>
          <w:t>SECȚIUNEA 3: Condiții specifice pentru cererea de proiecte</w:t>
        </w:r>
        <w:r w:rsidR="00BD732C">
          <w:rPr>
            <w:webHidden/>
          </w:rPr>
          <w:tab/>
        </w:r>
        <w:r w:rsidR="00BD732C">
          <w:rPr>
            <w:webHidden/>
          </w:rPr>
          <w:fldChar w:fldCharType="begin"/>
        </w:r>
        <w:r w:rsidR="00BD732C">
          <w:rPr>
            <w:webHidden/>
          </w:rPr>
          <w:instrText xml:space="preserve"> PAGEREF _Toc73025193 \h </w:instrText>
        </w:r>
        <w:r w:rsidR="00BD732C">
          <w:rPr>
            <w:webHidden/>
          </w:rPr>
        </w:r>
        <w:r w:rsidR="00BD732C">
          <w:rPr>
            <w:webHidden/>
          </w:rPr>
          <w:fldChar w:fldCharType="separate"/>
        </w:r>
        <w:r w:rsidR="00BD732C">
          <w:rPr>
            <w:webHidden/>
          </w:rPr>
          <w:t>8</w:t>
        </w:r>
        <w:r w:rsidR="00BD732C">
          <w:rPr>
            <w:webHidden/>
          </w:rPr>
          <w:fldChar w:fldCharType="end"/>
        </w:r>
      </w:hyperlink>
    </w:p>
    <w:p w14:paraId="6A667D1F" w14:textId="474BED79" w:rsidR="00BD732C" w:rsidRDefault="00702754">
      <w:pPr>
        <w:pStyle w:val="TOC2"/>
        <w:rPr>
          <w:rFonts w:asciiTheme="minorHAnsi" w:eastAsiaTheme="minorEastAsia" w:hAnsiTheme="minorHAnsi" w:cstheme="minorBidi"/>
          <w:noProof/>
          <w:lang w:val="ro-RO" w:eastAsia="ro-RO"/>
        </w:rPr>
      </w:pPr>
      <w:hyperlink w:anchor="_Toc73025194" w:history="1">
        <w:r w:rsidR="00BD732C" w:rsidRPr="00D75698">
          <w:rPr>
            <w:rStyle w:val="Hyperlink"/>
            <w:rFonts w:cs="Calibri"/>
            <w:noProof/>
            <w:lang w:val="ro-RO"/>
          </w:rPr>
          <w:t>Subsecțiunea 3.1: Informații despre cererea de proiecte</w:t>
        </w:r>
        <w:r w:rsidR="00BD732C">
          <w:rPr>
            <w:noProof/>
            <w:webHidden/>
          </w:rPr>
          <w:tab/>
        </w:r>
        <w:r w:rsidR="00BD732C">
          <w:rPr>
            <w:noProof/>
            <w:webHidden/>
          </w:rPr>
          <w:fldChar w:fldCharType="begin"/>
        </w:r>
        <w:r w:rsidR="00BD732C">
          <w:rPr>
            <w:noProof/>
            <w:webHidden/>
          </w:rPr>
          <w:instrText xml:space="preserve"> PAGEREF _Toc73025194 \h </w:instrText>
        </w:r>
        <w:r w:rsidR="00BD732C">
          <w:rPr>
            <w:noProof/>
            <w:webHidden/>
          </w:rPr>
        </w:r>
        <w:r w:rsidR="00BD732C">
          <w:rPr>
            <w:noProof/>
            <w:webHidden/>
          </w:rPr>
          <w:fldChar w:fldCharType="separate"/>
        </w:r>
        <w:r w:rsidR="00BD732C">
          <w:rPr>
            <w:noProof/>
            <w:webHidden/>
          </w:rPr>
          <w:t>8</w:t>
        </w:r>
        <w:r w:rsidR="00BD732C">
          <w:rPr>
            <w:noProof/>
            <w:webHidden/>
          </w:rPr>
          <w:fldChar w:fldCharType="end"/>
        </w:r>
      </w:hyperlink>
    </w:p>
    <w:p w14:paraId="78DAF49C" w14:textId="5022F90E" w:rsidR="00BD732C" w:rsidRDefault="00702754">
      <w:pPr>
        <w:pStyle w:val="TOC2"/>
        <w:rPr>
          <w:rFonts w:asciiTheme="minorHAnsi" w:eastAsiaTheme="minorEastAsia" w:hAnsiTheme="minorHAnsi" w:cstheme="minorBidi"/>
          <w:noProof/>
          <w:lang w:val="ro-RO" w:eastAsia="ro-RO"/>
        </w:rPr>
      </w:pPr>
      <w:hyperlink w:anchor="_Toc73025195" w:history="1">
        <w:r w:rsidR="00BD732C" w:rsidRPr="00D75698">
          <w:rPr>
            <w:rStyle w:val="Hyperlink"/>
            <w:rFonts w:cs="Calibri"/>
            <w:noProof/>
            <w:lang w:val="ro-RO"/>
          </w:rPr>
          <w:t>Subsecțiunea 3.2: Contribuția proiectului la program</w:t>
        </w:r>
        <w:r w:rsidR="00BD732C">
          <w:rPr>
            <w:noProof/>
            <w:webHidden/>
          </w:rPr>
          <w:tab/>
        </w:r>
        <w:r w:rsidR="00BD732C">
          <w:rPr>
            <w:noProof/>
            <w:webHidden/>
          </w:rPr>
          <w:fldChar w:fldCharType="begin"/>
        </w:r>
        <w:r w:rsidR="00BD732C">
          <w:rPr>
            <w:noProof/>
            <w:webHidden/>
          </w:rPr>
          <w:instrText xml:space="preserve"> PAGEREF _Toc73025195 \h </w:instrText>
        </w:r>
        <w:r w:rsidR="00BD732C">
          <w:rPr>
            <w:noProof/>
            <w:webHidden/>
          </w:rPr>
        </w:r>
        <w:r w:rsidR="00BD732C">
          <w:rPr>
            <w:noProof/>
            <w:webHidden/>
          </w:rPr>
          <w:fldChar w:fldCharType="separate"/>
        </w:r>
        <w:r w:rsidR="00BD732C">
          <w:rPr>
            <w:noProof/>
            <w:webHidden/>
          </w:rPr>
          <w:t>8</w:t>
        </w:r>
        <w:r w:rsidR="00BD732C">
          <w:rPr>
            <w:noProof/>
            <w:webHidden/>
          </w:rPr>
          <w:fldChar w:fldCharType="end"/>
        </w:r>
      </w:hyperlink>
    </w:p>
    <w:p w14:paraId="02E70986" w14:textId="56F0080C" w:rsidR="00BD732C" w:rsidRDefault="00702754">
      <w:pPr>
        <w:pStyle w:val="TOC2"/>
        <w:rPr>
          <w:rFonts w:asciiTheme="minorHAnsi" w:eastAsiaTheme="minorEastAsia" w:hAnsiTheme="minorHAnsi" w:cstheme="minorBidi"/>
          <w:noProof/>
          <w:lang w:val="ro-RO" w:eastAsia="ro-RO"/>
        </w:rPr>
      </w:pPr>
      <w:hyperlink w:anchor="_Toc73025196" w:history="1">
        <w:r w:rsidR="00BD732C" w:rsidRPr="00D75698">
          <w:rPr>
            <w:rStyle w:val="Hyperlink"/>
            <w:rFonts w:cs="Calibri"/>
            <w:noProof/>
            <w:lang w:val="ro-RO"/>
          </w:rPr>
          <w:t>Capitolul 3.2.1: Axa prioritară și obiectivul specific POCA</w:t>
        </w:r>
        <w:r w:rsidR="00BD732C">
          <w:rPr>
            <w:noProof/>
            <w:webHidden/>
          </w:rPr>
          <w:tab/>
        </w:r>
        <w:r w:rsidR="00BD732C">
          <w:rPr>
            <w:noProof/>
            <w:webHidden/>
          </w:rPr>
          <w:fldChar w:fldCharType="begin"/>
        </w:r>
        <w:r w:rsidR="00BD732C">
          <w:rPr>
            <w:noProof/>
            <w:webHidden/>
          </w:rPr>
          <w:instrText xml:space="preserve"> PAGEREF _Toc73025196 \h </w:instrText>
        </w:r>
        <w:r w:rsidR="00BD732C">
          <w:rPr>
            <w:noProof/>
            <w:webHidden/>
          </w:rPr>
        </w:r>
        <w:r w:rsidR="00BD732C">
          <w:rPr>
            <w:noProof/>
            <w:webHidden/>
          </w:rPr>
          <w:fldChar w:fldCharType="separate"/>
        </w:r>
        <w:r w:rsidR="00BD732C">
          <w:rPr>
            <w:noProof/>
            <w:webHidden/>
          </w:rPr>
          <w:t>8</w:t>
        </w:r>
        <w:r w:rsidR="00BD732C">
          <w:rPr>
            <w:noProof/>
            <w:webHidden/>
          </w:rPr>
          <w:fldChar w:fldCharType="end"/>
        </w:r>
      </w:hyperlink>
    </w:p>
    <w:p w14:paraId="74650F1A" w14:textId="2CC5DEF3" w:rsidR="00BD732C" w:rsidRDefault="00702754">
      <w:pPr>
        <w:pStyle w:val="TOC3"/>
        <w:rPr>
          <w:rFonts w:asciiTheme="minorHAnsi" w:eastAsiaTheme="minorEastAsia" w:hAnsiTheme="minorHAnsi" w:cstheme="minorBidi"/>
          <w:noProof/>
          <w:lang w:val="ro-RO" w:eastAsia="ro-RO"/>
        </w:rPr>
      </w:pPr>
      <w:hyperlink w:anchor="_Toc73025197" w:history="1">
        <w:r w:rsidR="00BD732C" w:rsidRPr="00D75698">
          <w:rPr>
            <w:rStyle w:val="Hyperlink"/>
            <w:rFonts w:cs="Calibri"/>
            <w:noProof/>
            <w:lang w:val="ro-RO"/>
          </w:rPr>
          <w:t>Capitolul 3.2.2: Rezultatele POCA</w:t>
        </w:r>
        <w:r w:rsidR="00BD732C">
          <w:rPr>
            <w:noProof/>
            <w:webHidden/>
          </w:rPr>
          <w:tab/>
        </w:r>
        <w:r w:rsidR="00BD732C">
          <w:rPr>
            <w:noProof/>
            <w:webHidden/>
          </w:rPr>
          <w:fldChar w:fldCharType="begin"/>
        </w:r>
        <w:r w:rsidR="00BD732C">
          <w:rPr>
            <w:noProof/>
            <w:webHidden/>
          </w:rPr>
          <w:instrText xml:space="preserve"> PAGEREF _Toc73025197 \h </w:instrText>
        </w:r>
        <w:r w:rsidR="00BD732C">
          <w:rPr>
            <w:noProof/>
            <w:webHidden/>
          </w:rPr>
        </w:r>
        <w:r w:rsidR="00BD732C">
          <w:rPr>
            <w:noProof/>
            <w:webHidden/>
          </w:rPr>
          <w:fldChar w:fldCharType="separate"/>
        </w:r>
        <w:r w:rsidR="00BD732C">
          <w:rPr>
            <w:noProof/>
            <w:webHidden/>
          </w:rPr>
          <w:t>8</w:t>
        </w:r>
        <w:r w:rsidR="00BD732C">
          <w:rPr>
            <w:noProof/>
            <w:webHidden/>
          </w:rPr>
          <w:fldChar w:fldCharType="end"/>
        </w:r>
      </w:hyperlink>
    </w:p>
    <w:p w14:paraId="640145D7" w14:textId="1A9831AF" w:rsidR="00BD732C" w:rsidRDefault="00702754">
      <w:pPr>
        <w:pStyle w:val="TOC3"/>
        <w:rPr>
          <w:rFonts w:asciiTheme="minorHAnsi" w:eastAsiaTheme="minorEastAsia" w:hAnsiTheme="minorHAnsi" w:cstheme="minorBidi"/>
          <w:noProof/>
          <w:lang w:val="ro-RO" w:eastAsia="ro-RO"/>
        </w:rPr>
      </w:pPr>
      <w:hyperlink w:anchor="_Toc73025198" w:history="1">
        <w:r w:rsidR="00BD732C" w:rsidRPr="00D75698">
          <w:rPr>
            <w:rStyle w:val="Hyperlink"/>
            <w:rFonts w:cs="Calibri"/>
            <w:noProof/>
            <w:lang w:val="ro-RO"/>
          </w:rPr>
          <w:t>Capitolul 3.2.3: Indicatorii POCA – indicatori prestabiliți</w:t>
        </w:r>
        <w:r w:rsidR="00BD732C">
          <w:rPr>
            <w:noProof/>
            <w:webHidden/>
          </w:rPr>
          <w:tab/>
        </w:r>
        <w:r w:rsidR="00BD732C">
          <w:rPr>
            <w:noProof/>
            <w:webHidden/>
          </w:rPr>
          <w:fldChar w:fldCharType="begin"/>
        </w:r>
        <w:r w:rsidR="00BD732C">
          <w:rPr>
            <w:noProof/>
            <w:webHidden/>
          </w:rPr>
          <w:instrText xml:space="preserve"> PAGEREF _Toc73025198 \h </w:instrText>
        </w:r>
        <w:r w:rsidR="00BD732C">
          <w:rPr>
            <w:noProof/>
            <w:webHidden/>
          </w:rPr>
        </w:r>
        <w:r w:rsidR="00BD732C">
          <w:rPr>
            <w:noProof/>
            <w:webHidden/>
          </w:rPr>
          <w:fldChar w:fldCharType="separate"/>
        </w:r>
        <w:r w:rsidR="00BD732C">
          <w:rPr>
            <w:noProof/>
            <w:webHidden/>
          </w:rPr>
          <w:t>8</w:t>
        </w:r>
        <w:r w:rsidR="00BD732C">
          <w:rPr>
            <w:noProof/>
            <w:webHidden/>
          </w:rPr>
          <w:fldChar w:fldCharType="end"/>
        </w:r>
      </w:hyperlink>
    </w:p>
    <w:p w14:paraId="1FE14184" w14:textId="5AEABC53" w:rsidR="00BD732C" w:rsidRDefault="00702754">
      <w:pPr>
        <w:pStyle w:val="TOC3"/>
        <w:rPr>
          <w:rFonts w:asciiTheme="minorHAnsi" w:eastAsiaTheme="minorEastAsia" w:hAnsiTheme="minorHAnsi" w:cstheme="minorBidi"/>
          <w:noProof/>
          <w:lang w:val="ro-RO" w:eastAsia="ro-RO"/>
        </w:rPr>
      </w:pPr>
      <w:hyperlink w:anchor="_Toc73025199" w:history="1">
        <w:r w:rsidR="00BD732C" w:rsidRPr="00D75698">
          <w:rPr>
            <w:rStyle w:val="Hyperlink"/>
            <w:rFonts w:cs="Calibri"/>
            <w:noProof/>
            <w:lang w:val="ro-RO"/>
          </w:rPr>
          <w:t>Capitolul 3.2.4: Tipuri de acțiuni orientative, durata proiectului şi aspecte privind informarea şi comunicarea</w:t>
        </w:r>
        <w:r w:rsidR="00BD732C">
          <w:rPr>
            <w:noProof/>
            <w:webHidden/>
          </w:rPr>
          <w:tab/>
        </w:r>
        <w:r w:rsidR="00BD732C">
          <w:rPr>
            <w:noProof/>
            <w:webHidden/>
          </w:rPr>
          <w:fldChar w:fldCharType="begin"/>
        </w:r>
        <w:r w:rsidR="00BD732C">
          <w:rPr>
            <w:noProof/>
            <w:webHidden/>
          </w:rPr>
          <w:instrText xml:space="preserve"> PAGEREF _Toc73025199 \h </w:instrText>
        </w:r>
        <w:r w:rsidR="00BD732C">
          <w:rPr>
            <w:noProof/>
            <w:webHidden/>
          </w:rPr>
        </w:r>
        <w:r w:rsidR="00BD732C">
          <w:rPr>
            <w:noProof/>
            <w:webHidden/>
          </w:rPr>
          <w:fldChar w:fldCharType="separate"/>
        </w:r>
        <w:r w:rsidR="00BD732C">
          <w:rPr>
            <w:noProof/>
            <w:webHidden/>
          </w:rPr>
          <w:t>10</w:t>
        </w:r>
        <w:r w:rsidR="00BD732C">
          <w:rPr>
            <w:noProof/>
            <w:webHidden/>
          </w:rPr>
          <w:fldChar w:fldCharType="end"/>
        </w:r>
      </w:hyperlink>
    </w:p>
    <w:p w14:paraId="1F9B3AD3" w14:textId="439D4654" w:rsidR="00BD732C" w:rsidRDefault="00702754">
      <w:pPr>
        <w:pStyle w:val="TOC2"/>
        <w:rPr>
          <w:rFonts w:asciiTheme="minorHAnsi" w:eastAsiaTheme="minorEastAsia" w:hAnsiTheme="minorHAnsi" w:cstheme="minorBidi"/>
          <w:noProof/>
          <w:lang w:val="ro-RO" w:eastAsia="ro-RO"/>
        </w:rPr>
      </w:pPr>
      <w:hyperlink w:anchor="_Toc73025200" w:history="1">
        <w:r w:rsidR="00BD732C" w:rsidRPr="00D75698">
          <w:rPr>
            <w:rStyle w:val="Hyperlink"/>
            <w:rFonts w:cs="Calibri"/>
            <w:noProof/>
            <w:lang w:val="ro-RO"/>
          </w:rPr>
          <w:t>Subsecțiunea 3.3: Eligibilitatea solicitanților și a partenerilor</w:t>
        </w:r>
        <w:r w:rsidR="00BD732C">
          <w:rPr>
            <w:noProof/>
            <w:webHidden/>
          </w:rPr>
          <w:tab/>
        </w:r>
        <w:r w:rsidR="00BD732C">
          <w:rPr>
            <w:noProof/>
            <w:webHidden/>
          </w:rPr>
          <w:fldChar w:fldCharType="begin"/>
        </w:r>
        <w:r w:rsidR="00BD732C">
          <w:rPr>
            <w:noProof/>
            <w:webHidden/>
          </w:rPr>
          <w:instrText xml:space="preserve"> PAGEREF _Toc73025200 \h </w:instrText>
        </w:r>
        <w:r w:rsidR="00BD732C">
          <w:rPr>
            <w:noProof/>
            <w:webHidden/>
          </w:rPr>
        </w:r>
        <w:r w:rsidR="00BD732C">
          <w:rPr>
            <w:noProof/>
            <w:webHidden/>
          </w:rPr>
          <w:fldChar w:fldCharType="separate"/>
        </w:r>
        <w:r w:rsidR="00BD732C">
          <w:rPr>
            <w:noProof/>
            <w:webHidden/>
          </w:rPr>
          <w:t>12</w:t>
        </w:r>
        <w:r w:rsidR="00BD732C">
          <w:rPr>
            <w:noProof/>
            <w:webHidden/>
          </w:rPr>
          <w:fldChar w:fldCharType="end"/>
        </w:r>
      </w:hyperlink>
    </w:p>
    <w:p w14:paraId="212C6A46" w14:textId="1AD3C8C0" w:rsidR="00BD732C" w:rsidRDefault="00702754">
      <w:pPr>
        <w:pStyle w:val="TOC2"/>
        <w:rPr>
          <w:rFonts w:asciiTheme="minorHAnsi" w:eastAsiaTheme="minorEastAsia" w:hAnsiTheme="minorHAnsi" w:cstheme="minorBidi"/>
          <w:noProof/>
          <w:lang w:val="ro-RO" w:eastAsia="ro-RO"/>
        </w:rPr>
      </w:pPr>
      <w:hyperlink w:anchor="_Toc73025201" w:history="1">
        <w:r w:rsidR="00BD732C" w:rsidRPr="00D75698">
          <w:rPr>
            <w:rStyle w:val="Hyperlink"/>
            <w:rFonts w:cs="Calibri"/>
            <w:noProof/>
            <w:lang w:val="ro-RO"/>
          </w:rPr>
          <w:t>Subsecțiunea 3.4: Eligibilitatea grupului țintă</w:t>
        </w:r>
        <w:r w:rsidR="00BD732C">
          <w:rPr>
            <w:noProof/>
            <w:webHidden/>
          </w:rPr>
          <w:tab/>
        </w:r>
        <w:r w:rsidR="00BD732C">
          <w:rPr>
            <w:noProof/>
            <w:webHidden/>
          </w:rPr>
          <w:fldChar w:fldCharType="begin"/>
        </w:r>
        <w:r w:rsidR="00BD732C">
          <w:rPr>
            <w:noProof/>
            <w:webHidden/>
          </w:rPr>
          <w:instrText xml:space="preserve"> PAGEREF _Toc73025201 \h </w:instrText>
        </w:r>
        <w:r w:rsidR="00BD732C">
          <w:rPr>
            <w:noProof/>
            <w:webHidden/>
          </w:rPr>
        </w:r>
        <w:r w:rsidR="00BD732C">
          <w:rPr>
            <w:noProof/>
            <w:webHidden/>
          </w:rPr>
          <w:fldChar w:fldCharType="separate"/>
        </w:r>
        <w:r w:rsidR="00BD732C">
          <w:rPr>
            <w:noProof/>
            <w:webHidden/>
          </w:rPr>
          <w:t>13</w:t>
        </w:r>
        <w:r w:rsidR="00BD732C">
          <w:rPr>
            <w:noProof/>
            <w:webHidden/>
          </w:rPr>
          <w:fldChar w:fldCharType="end"/>
        </w:r>
      </w:hyperlink>
    </w:p>
    <w:p w14:paraId="3FF5CD0E" w14:textId="5D268539" w:rsidR="00BD732C" w:rsidRDefault="00702754">
      <w:pPr>
        <w:pStyle w:val="TOC2"/>
        <w:rPr>
          <w:rFonts w:asciiTheme="minorHAnsi" w:eastAsiaTheme="minorEastAsia" w:hAnsiTheme="minorHAnsi" w:cstheme="minorBidi"/>
          <w:noProof/>
          <w:lang w:val="ro-RO" w:eastAsia="ro-RO"/>
        </w:rPr>
      </w:pPr>
      <w:hyperlink w:anchor="_Toc73025202" w:history="1">
        <w:r w:rsidR="00BD732C" w:rsidRPr="00D75698">
          <w:rPr>
            <w:rStyle w:val="Hyperlink"/>
            <w:rFonts w:cs="Calibri"/>
            <w:noProof/>
            <w:lang w:val="ro-RO"/>
          </w:rPr>
          <w:t>Subsecțiunea 3.5: Principii orizontale</w:t>
        </w:r>
        <w:r w:rsidR="00BD732C">
          <w:rPr>
            <w:noProof/>
            <w:webHidden/>
          </w:rPr>
          <w:tab/>
        </w:r>
        <w:r w:rsidR="00BD732C">
          <w:rPr>
            <w:noProof/>
            <w:webHidden/>
          </w:rPr>
          <w:fldChar w:fldCharType="begin"/>
        </w:r>
        <w:r w:rsidR="00BD732C">
          <w:rPr>
            <w:noProof/>
            <w:webHidden/>
          </w:rPr>
          <w:instrText xml:space="preserve"> PAGEREF _Toc73025202 \h </w:instrText>
        </w:r>
        <w:r w:rsidR="00BD732C">
          <w:rPr>
            <w:noProof/>
            <w:webHidden/>
          </w:rPr>
        </w:r>
        <w:r w:rsidR="00BD732C">
          <w:rPr>
            <w:noProof/>
            <w:webHidden/>
          </w:rPr>
          <w:fldChar w:fldCharType="separate"/>
        </w:r>
        <w:r w:rsidR="00BD732C">
          <w:rPr>
            <w:noProof/>
            <w:webHidden/>
          </w:rPr>
          <w:t>14</w:t>
        </w:r>
        <w:r w:rsidR="00BD732C">
          <w:rPr>
            <w:noProof/>
            <w:webHidden/>
          </w:rPr>
          <w:fldChar w:fldCharType="end"/>
        </w:r>
      </w:hyperlink>
    </w:p>
    <w:p w14:paraId="53C872D1" w14:textId="7FB285D5" w:rsidR="00BD732C" w:rsidRDefault="00702754">
      <w:pPr>
        <w:pStyle w:val="TOC2"/>
        <w:rPr>
          <w:rFonts w:asciiTheme="minorHAnsi" w:eastAsiaTheme="minorEastAsia" w:hAnsiTheme="minorHAnsi" w:cstheme="minorBidi"/>
          <w:noProof/>
          <w:lang w:val="ro-RO" w:eastAsia="ro-RO"/>
        </w:rPr>
      </w:pPr>
      <w:hyperlink w:anchor="_Toc73025203" w:history="1">
        <w:r w:rsidR="00BD732C" w:rsidRPr="00D75698">
          <w:rPr>
            <w:rStyle w:val="Hyperlink"/>
            <w:rFonts w:cs="Calibri"/>
            <w:noProof/>
            <w:lang w:val="ro-RO"/>
          </w:rPr>
          <w:t>Subsecțiunea 3.6: Resurse umane</w:t>
        </w:r>
        <w:r w:rsidR="00BD732C">
          <w:rPr>
            <w:noProof/>
            <w:webHidden/>
          </w:rPr>
          <w:tab/>
        </w:r>
        <w:r w:rsidR="00BD732C">
          <w:rPr>
            <w:noProof/>
            <w:webHidden/>
          </w:rPr>
          <w:fldChar w:fldCharType="begin"/>
        </w:r>
        <w:r w:rsidR="00BD732C">
          <w:rPr>
            <w:noProof/>
            <w:webHidden/>
          </w:rPr>
          <w:instrText xml:space="preserve"> PAGEREF _Toc73025203 \h </w:instrText>
        </w:r>
        <w:r w:rsidR="00BD732C">
          <w:rPr>
            <w:noProof/>
            <w:webHidden/>
          </w:rPr>
        </w:r>
        <w:r w:rsidR="00BD732C">
          <w:rPr>
            <w:noProof/>
            <w:webHidden/>
          </w:rPr>
          <w:fldChar w:fldCharType="separate"/>
        </w:r>
        <w:r w:rsidR="00BD732C">
          <w:rPr>
            <w:noProof/>
            <w:webHidden/>
          </w:rPr>
          <w:t>14</w:t>
        </w:r>
        <w:r w:rsidR="00BD732C">
          <w:rPr>
            <w:noProof/>
            <w:webHidden/>
          </w:rPr>
          <w:fldChar w:fldCharType="end"/>
        </w:r>
      </w:hyperlink>
    </w:p>
    <w:p w14:paraId="4BE9A8DF" w14:textId="37125E55" w:rsidR="00BD732C" w:rsidRDefault="00702754">
      <w:pPr>
        <w:pStyle w:val="TOC2"/>
        <w:rPr>
          <w:rFonts w:asciiTheme="minorHAnsi" w:eastAsiaTheme="minorEastAsia" w:hAnsiTheme="minorHAnsi" w:cstheme="minorBidi"/>
          <w:noProof/>
          <w:lang w:val="ro-RO" w:eastAsia="ro-RO"/>
        </w:rPr>
      </w:pPr>
      <w:hyperlink w:anchor="_Toc73025204" w:history="1">
        <w:r w:rsidR="00BD732C" w:rsidRPr="00D75698">
          <w:rPr>
            <w:rStyle w:val="Hyperlink"/>
            <w:rFonts w:cs="Calibri"/>
            <w:noProof/>
            <w:lang w:val="ro-RO"/>
          </w:rPr>
          <w:t>Subsecțiunea 3.7: Finanțare</w:t>
        </w:r>
        <w:r w:rsidR="00BD732C">
          <w:rPr>
            <w:noProof/>
            <w:webHidden/>
          </w:rPr>
          <w:tab/>
        </w:r>
        <w:r w:rsidR="00BD732C">
          <w:rPr>
            <w:noProof/>
            <w:webHidden/>
          </w:rPr>
          <w:fldChar w:fldCharType="begin"/>
        </w:r>
        <w:r w:rsidR="00BD732C">
          <w:rPr>
            <w:noProof/>
            <w:webHidden/>
          </w:rPr>
          <w:instrText xml:space="preserve"> PAGEREF _Toc73025204 \h </w:instrText>
        </w:r>
        <w:r w:rsidR="00BD732C">
          <w:rPr>
            <w:noProof/>
            <w:webHidden/>
          </w:rPr>
        </w:r>
        <w:r w:rsidR="00BD732C">
          <w:rPr>
            <w:noProof/>
            <w:webHidden/>
          </w:rPr>
          <w:fldChar w:fldCharType="separate"/>
        </w:r>
        <w:r w:rsidR="00BD732C">
          <w:rPr>
            <w:noProof/>
            <w:webHidden/>
          </w:rPr>
          <w:t>15</w:t>
        </w:r>
        <w:r w:rsidR="00BD732C">
          <w:rPr>
            <w:noProof/>
            <w:webHidden/>
          </w:rPr>
          <w:fldChar w:fldCharType="end"/>
        </w:r>
      </w:hyperlink>
    </w:p>
    <w:p w14:paraId="5E0050E5" w14:textId="6A08AE75" w:rsidR="00BD732C" w:rsidRDefault="00702754">
      <w:pPr>
        <w:pStyle w:val="TOC1"/>
        <w:rPr>
          <w:rFonts w:asciiTheme="minorHAnsi" w:eastAsiaTheme="minorEastAsia" w:hAnsiTheme="minorHAnsi" w:cstheme="minorBidi"/>
          <w:b w:val="0"/>
          <w:lang w:eastAsia="ro-RO"/>
        </w:rPr>
      </w:pPr>
      <w:hyperlink w:anchor="_Toc73025205" w:history="1">
        <w:r w:rsidR="00BD732C" w:rsidRPr="00D75698">
          <w:rPr>
            <w:rStyle w:val="Hyperlink"/>
            <w:rFonts w:cs="Calibri"/>
          </w:rPr>
          <w:t>SECȚIUNEA 4: Pașii necesari accesării finanțării POCA</w:t>
        </w:r>
        <w:r w:rsidR="00BD732C">
          <w:rPr>
            <w:webHidden/>
          </w:rPr>
          <w:tab/>
        </w:r>
        <w:r w:rsidR="00BD732C">
          <w:rPr>
            <w:webHidden/>
          </w:rPr>
          <w:fldChar w:fldCharType="begin"/>
        </w:r>
        <w:r w:rsidR="00BD732C">
          <w:rPr>
            <w:webHidden/>
          </w:rPr>
          <w:instrText xml:space="preserve"> PAGEREF _Toc73025205 \h </w:instrText>
        </w:r>
        <w:r w:rsidR="00BD732C">
          <w:rPr>
            <w:webHidden/>
          </w:rPr>
        </w:r>
        <w:r w:rsidR="00BD732C">
          <w:rPr>
            <w:webHidden/>
          </w:rPr>
          <w:fldChar w:fldCharType="separate"/>
        </w:r>
        <w:r w:rsidR="00BD732C">
          <w:rPr>
            <w:webHidden/>
          </w:rPr>
          <w:t>28</w:t>
        </w:r>
        <w:r w:rsidR="00BD732C">
          <w:rPr>
            <w:webHidden/>
          </w:rPr>
          <w:fldChar w:fldCharType="end"/>
        </w:r>
      </w:hyperlink>
    </w:p>
    <w:p w14:paraId="4D2C51E2" w14:textId="741ABA5B" w:rsidR="00BD732C" w:rsidRDefault="00702754">
      <w:pPr>
        <w:pStyle w:val="TOC2"/>
        <w:rPr>
          <w:rFonts w:asciiTheme="minorHAnsi" w:eastAsiaTheme="minorEastAsia" w:hAnsiTheme="minorHAnsi" w:cstheme="minorBidi"/>
          <w:noProof/>
          <w:lang w:val="ro-RO" w:eastAsia="ro-RO"/>
        </w:rPr>
      </w:pPr>
      <w:hyperlink w:anchor="_Toc73025206" w:history="1">
        <w:r w:rsidR="00BD732C" w:rsidRPr="00D75698">
          <w:rPr>
            <w:rStyle w:val="Hyperlink"/>
            <w:rFonts w:cs="Calibri"/>
            <w:noProof/>
            <w:lang w:val="ro-RO"/>
          </w:rPr>
          <w:t>Subsecțiunea 4.1: Cererea de finanțare</w:t>
        </w:r>
        <w:r w:rsidR="00BD732C">
          <w:rPr>
            <w:noProof/>
            <w:webHidden/>
          </w:rPr>
          <w:tab/>
        </w:r>
        <w:r w:rsidR="00BD732C">
          <w:rPr>
            <w:noProof/>
            <w:webHidden/>
          </w:rPr>
          <w:fldChar w:fldCharType="begin"/>
        </w:r>
        <w:r w:rsidR="00BD732C">
          <w:rPr>
            <w:noProof/>
            <w:webHidden/>
          </w:rPr>
          <w:instrText xml:space="preserve"> PAGEREF _Toc73025206 \h </w:instrText>
        </w:r>
        <w:r w:rsidR="00BD732C">
          <w:rPr>
            <w:noProof/>
            <w:webHidden/>
          </w:rPr>
        </w:r>
        <w:r w:rsidR="00BD732C">
          <w:rPr>
            <w:noProof/>
            <w:webHidden/>
          </w:rPr>
          <w:fldChar w:fldCharType="separate"/>
        </w:r>
        <w:r w:rsidR="00BD732C">
          <w:rPr>
            <w:noProof/>
            <w:webHidden/>
          </w:rPr>
          <w:t>28</w:t>
        </w:r>
        <w:r w:rsidR="00BD732C">
          <w:rPr>
            <w:noProof/>
            <w:webHidden/>
          </w:rPr>
          <w:fldChar w:fldCharType="end"/>
        </w:r>
      </w:hyperlink>
    </w:p>
    <w:p w14:paraId="384E2C22" w14:textId="2F810363" w:rsidR="00BD732C" w:rsidRDefault="00702754">
      <w:pPr>
        <w:pStyle w:val="TOC2"/>
        <w:rPr>
          <w:rFonts w:asciiTheme="minorHAnsi" w:eastAsiaTheme="minorEastAsia" w:hAnsiTheme="minorHAnsi" w:cstheme="minorBidi"/>
          <w:noProof/>
          <w:lang w:val="ro-RO" w:eastAsia="ro-RO"/>
        </w:rPr>
      </w:pPr>
      <w:hyperlink w:anchor="_Toc73025207" w:history="1">
        <w:r w:rsidR="00BD732C" w:rsidRPr="00D75698">
          <w:rPr>
            <w:rStyle w:val="Hyperlink"/>
            <w:rFonts w:cs="Calibri"/>
            <w:noProof/>
            <w:lang w:val="ro-RO"/>
          </w:rPr>
          <w:t>Subsecțiunea 4.2: Contractarea</w:t>
        </w:r>
        <w:r w:rsidR="00BD732C">
          <w:rPr>
            <w:noProof/>
            <w:webHidden/>
          </w:rPr>
          <w:tab/>
        </w:r>
        <w:r w:rsidR="00BD732C">
          <w:rPr>
            <w:noProof/>
            <w:webHidden/>
          </w:rPr>
          <w:fldChar w:fldCharType="begin"/>
        </w:r>
        <w:r w:rsidR="00BD732C">
          <w:rPr>
            <w:noProof/>
            <w:webHidden/>
          </w:rPr>
          <w:instrText xml:space="preserve"> PAGEREF _Toc73025207 \h </w:instrText>
        </w:r>
        <w:r w:rsidR="00BD732C">
          <w:rPr>
            <w:noProof/>
            <w:webHidden/>
          </w:rPr>
        </w:r>
        <w:r w:rsidR="00BD732C">
          <w:rPr>
            <w:noProof/>
            <w:webHidden/>
          </w:rPr>
          <w:fldChar w:fldCharType="separate"/>
        </w:r>
        <w:r w:rsidR="00BD732C">
          <w:rPr>
            <w:noProof/>
            <w:webHidden/>
          </w:rPr>
          <w:t>31</w:t>
        </w:r>
        <w:r w:rsidR="00BD732C">
          <w:rPr>
            <w:noProof/>
            <w:webHidden/>
          </w:rPr>
          <w:fldChar w:fldCharType="end"/>
        </w:r>
      </w:hyperlink>
    </w:p>
    <w:p w14:paraId="29FFF6CF" w14:textId="4AEB3956" w:rsidR="00BD732C" w:rsidRDefault="00702754">
      <w:pPr>
        <w:pStyle w:val="TOC1"/>
        <w:rPr>
          <w:rFonts w:asciiTheme="minorHAnsi" w:eastAsiaTheme="minorEastAsia" w:hAnsiTheme="minorHAnsi" w:cstheme="minorBidi"/>
          <w:b w:val="0"/>
          <w:lang w:eastAsia="ro-RO"/>
        </w:rPr>
      </w:pPr>
      <w:hyperlink w:anchor="_Toc73025208" w:history="1">
        <w:r w:rsidR="00BD732C" w:rsidRPr="00D75698">
          <w:rPr>
            <w:rStyle w:val="Hyperlink"/>
            <w:rFonts w:cs="Calibri"/>
          </w:rPr>
          <w:t>SECȚIUNEA 5: Lista documentelor ce însoțesc cererea de finanțare</w:t>
        </w:r>
        <w:r w:rsidR="00BD732C">
          <w:rPr>
            <w:webHidden/>
          </w:rPr>
          <w:tab/>
        </w:r>
        <w:r w:rsidR="00BD732C">
          <w:rPr>
            <w:webHidden/>
          </w:rPr>
          <w:fldChar w:fldCharType="begin"/>
        </w:r>
        <w:r w:rsidR="00BD732C">
          <w:rPr>
            <w:webHidden/>
          </w:rPr>
          <w:instrText xml:space="preserve"> PAGEREF _Toc73025208 \h </w:instrText>
        </w:r>
        <w:r w:rsidR="00BD732C">
          <w:rPr>
            <w:webHidden/>
          </w:rPr>
        </w:r>
        <w:r w:rsidR="00BD732C">
          <w:rPr>
            <w:webHidden/>
          </w:rPr>
          <w:fldChar w:fldCharType="separate"/>
        </w:r>
        <w:r w:rsidR="00BD732C">
          <w:rPr>
            <w:webHidden/>
          </w:rPr>
          <w:t>33</w:t>
        </w:r>
        <w:r w:rsidR="00BD732C">
          <w:rPr>
            <w:webHidden/>
          </w:rPr>
          <w:fldChar w:fldCharType="end"/>
        </w:r>
      </w:hyperlink>
    </w:p>
    <w:p w14:paraId="5BAC3099" w14:textId="53D2772A" w:rsidR="00BD732C" w:rsidRDefault="00702754">
      <w:pPr>
        <w:pStyle w:val="TOC1"/>
        <w:rPr>
          <w:rFonts w:asciiTheme="minorHAnsi" w:eastAsiaTheme="minorEastAsia" w:hAnsiTheme="minorHAnsi" w:cstheme="minorBidi"/>
          <w:b w:val="0"/>
          <w:lang w:eastAsia="ro-RO"/>
        </w:rPr>
      </w:pPr>
      <w:hyperlink w:anchor="_Toc73025209" w:history="1">
        <w:r w:rsidR="00BD732C" w:rsidRPr="00D75698">
          <w:rPr>
            <w:rStyle w:val="Hyperlink"/>
            <w:rFonts w:cs="Calibri"/>
          </w:rPr>
          <w:t>SECȚIUNEA 6: Lista anexelor</w:t>
        </w:r>
        <w:r w:rsidR="00BD732C">
          <w:rPr>
            <w:webHidden/>
          </w:rPr>
          <w:tab/>
        </w:r>
        <w:r w:rsidR="00BD732C">
          <w:rPr>
            <w:webHidden/>
          </w:rPr>
          <w:fldChar w:fldCharType="begin"/>
        </w:r>
        <w:r w:rsidR="00BD732C">
          <w:rPr>
            <w:webHidden/>
          </w:rPr>
          <w:instrText xml:space="preserve"> PAGEREF _Toc73025209 \h </w:instrText>
        </w:r>
        <w:r w:rsidR="00BD732C">
          <w:rPr>
            <w:webHidden/>
          </w:rPr>
        </w:r>
        <w:r w:rsidR="00BD732C">
          <w:rPr>
            <w:webHidden/>
          </w:rPr>
          <w:fldChar w:fldCharType="separate"/>
        </w:r>
        <w:r w:rsidR="00BD732C">
          <w:rPr>
            <w:webHidden/>
          </w:rPr>
          <w:t>34</w:t>
        </w:r>
        <w:r w:rsidR="00BD732C">
          <w:rPr>
            <w:webHidden/>
          </w:rPr>
          <w:fldChar w:fldCharType="end"/>
        </w:r>
      </w:hyperlink>
    </w:p>
    <w:p w14:paraId="0463CC45" w14:textId="77D14FC5" w:rsidR="003A7C81" w:rsidRPr="000A3B43" w:rsidRDefault="00DA4126" w:rsidP="00D96B87">
      <w:pPr>
        <w:pStyle w:val="TOC1"/>
        <w:spacing w:after="120" w:line="240" w:lineRule="auto"/>
        <w:jc w:val="both"/>
        <w:rPr>
          <w:rFonts w:ascii="Calibri" w:hAnsi="Calibri" w:cs="Calibri"/>
        </w:rPr>
        <w:sectPr w:rsidR="003A7C81" w:rsidRPr="000A3B43" w:rsidSect="00402B44">
          <w:headerReference w:type="first" r:id="rId12"/>
          <w:type w:val="continuous"/>
          <w:pgSz w:w="11906" w:h="16838" w:code="9"/>
          <w:pgMar w:top="1276" w:right="851" w:bottom="851" w:left="1701" w:header="425" w:footer="720" w:gutter="0"/>
          <w:cols w:space="720"/>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2" w:name="_Toc73013651"/>
      <w:bookmarkStart w:id="3" w:name="_Toc73025186"/>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2"/>
      <w:bookmarkEnd w:id="3"/>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4" w:name="_Toc445908171"/>
      <w:bookmarkStart w:id="5" w:name="_Toc73013652"/>
      <w:bookmarkStart w:id="6" w:name="_Toc73025187"/>
      <w:r w:rsidRPr="000A3B43">
        <w:rPr>
          <w:rFonts w:ascii="Calibri" w:hAnsi="Calibri" w:cs="Calibri"/>
          <w:color w:val="000000"/>
          <w:sz w:val="22"/>
          <w:szCs w:val="22"/>
          <w:lang w:val="ro-RO"/>
        </w:rPr>
        <w:t>ABREVIERI</w:t>
      </w:r>
      <w:bookmarkEnd w:id="4"/>
      <w:bookmarkEnd w:id="5"/>
      <w:bookmarkEnd w:id="6"/>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7" w:name="_Toc73013653"/>
      <w:bookmarkStart w:id="8" w:name="_Toc73025188"/>
      <w:bookmarkStart w:id="9" w:name="_Toc445908172"/>
      <w:r w:rsidRPr="000A3B43">
        <w:rPr>
          <w:rFonts w:ascii="Calibri" w:hAnsi="Calibri" w:cs="Calibri"/>
          <w:color w:val="000000"/>
          <w:sz w:val="22"/>
          <w:szCs w:val="22"/>
          <w:lang w:val="ro-RO"/>
        </w:rPr>
        <w:lastRenderedPageBreak/>
        <w:t>GLOSAR</w:t>
      </w:r>
      <w:bookmarkEnd w:id="7"/>
      <w:bookmarkEnd w:id="8"/>
      <w:r w:rsidRPr="000A3B43">
        <w:rPr>
          <w:rFonts w:ascii="Calibri" w:hAnsi="Calibri" w:cs="Calibri"/>
          <w:color w:val="000000"/>
          <w:sz w:val="22"/>
          <w:szCs w:val="22"/>
          <w:lang w:val="ro-RO"/>
        </w:rPr>
        <w:t xml:space="preserve"> </w:t>
      </w:r>
      <w:bookmarkEnd w:id="9"/>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10" w:name="_Toc448998821"/>
      <w:bookmarkStart w:id="11" w:name="_Toc450555409"/>
      <w:bookmarkStart w:id="12" w:name="_Toc450555486"/>
      <w:bookmarkStart w:id="13" w:name="_Toc450571023"/>
      <w:bookmarkStart w:id="14"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10"/>
      <w:bookmarkEnd w:id="11"/>
      <w:bookmarkEnd w:id="12"/>
      <w:bookmarkEnd w:id="13"/>
    </w:p>
    <w:p w14:paraId="02AD883F" w14:textId="77777777" w:rsidR="005D3246" w:rsidRPr="000A3B43" w:rsidRDefault="00392640" w:rsidP="00054F05">
      <w:pPr>
        <w:spacing w:after="120" w:line="240" w:lineRule="auto"/>
        <w:jc w:val="both"/>
        <w:rPr>
          <w:rFonts w:cs="Calibri"/>
          <w:lang w:val="ro-RO"/>
        </w:rPr>
      </w:pPr>
      <w:bookmarkStart w:id="15" w:name="_Toc448998822"/>
      <w:bookmarkStart w:id="16" w:name="_Toc450555410"/>
      <w:bookmarkStart w:id="17" w:name="_Toc450555487"/>
      <w:bookmarkStart w:id="18"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5"/>
      <w:bookmarkEnd w:id="16"/>
      <w:bookmarkEnd w:id="17"/>
      <w:bookmarkEnd w:id="18"/>
    </w:p>
    <w:p w14:paraId="56508C83" w14:textId="77777777" w:rsidR="005D3246" w:rsidRPr="000A3B43" w:rsidRDefault="00392640">
      <w:pPr>
        <w:spacing w:after="120" w:line="240" w:lineRule="auto"/>
        <w:jc w:val="both"/>
        <w:rPr>
          <w:rFonts w:cs="Calibri"/>
          <w:lang w:val="ro-RO"/>
        </w:rPr>
      </w:pPr>
      <w:bookmarkStart w:id="19" w:name="_Toc448998823"/>
      <w:bookmarkStart w:id="20" w:name="_Toc450555411"/>
      <w:bookmarkStart w:id="21" w:name="_Toc450555488"/>
      <w:bookmarkStart w:id="22"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9"/>
      <w:bookmarkEnd w:id="20"/>
      <w:bookmarkEnd w:id="21"/>
      <w:bookmarkEnd w:id="22"/>
    </w:p>
    <w:p w14:paraId="6B2B5D33" w14:textId="77777777" w:rsidR="005D3246" w:rsidRPr="000A3B43" w:rsidRDefault="00392640">
      <w:pPr>
        <w:spacing w:after="120" w:line="240" w:lineRule="auto"/>
        <w:jc w:val="both"/>
        <w:rPr>
          <w:rFonts w:cs="Calibri"/>
          <w:lang w:val="ro-RO"/>
        </w:rPr>
      </w:pPr>
      <w:bookmarkStart w:id="23" w:name="_Toc448998824"/>
      <w:bookmarkStart w:id="24" w:name="_Toc450555412"/>
      <w:bookmarkStart w:id="25" w:name="_Toc450555489"/>
      <w:bookmarkStart w:id="26"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23"/>
      <w:bookmarkEnd w:id="24"/>
      <w:bookmarkEnd w:id="25"/>
      <w:bookmarkEnd w:id="26"/>
    </w:p>
    <w:p w14:paraId="79A355AD" w14:textId="77777777" w:rsidR="005D3246" w:rsidRPr="000A3B43" w:rsidRDefault="00392640">
      <w:pPr>
        <w:spacing w:after="120" w:line="240" w:lineRule="auto"/>
        <w:jc w:val="both"/>
        <w:rPr>
          <w:rFonts w:cs="Calibri"/>
          <w:lang w:val="ro-RO"/>
        </w:rPr>
      </w:pPr>
      <w:bookmarkStart w:id="27" w:name="_Toc448998825"/>
      <w:bookmarkStart w:id="28" w:name="_Toc450555413"/>
      <w:bookmarkStart w:id="29" w:name="_Toc450555490"/>
      <w:bookmarkStart w:id="30"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7"/>
      <w:bookmarkEnd w:id="28"/>
      <w:bookmarkEnd w:id="29"/>
      <w:bookmarkEnd w:id="30"/>
    </w:p>
    <w:p w14:paraId="0A1ABA46" w14:textId="77777777" w:rsidR="005D3246" w:rsidRPr="000A3B43" w:rsidRDefault="00392640">
      <w:pPr>
        <w:spacing w:after="120" w:line="240" w:lineRule="auto"/>
        <w:jc w:val="both"/>
        <w:rPr>
          <w:rFonts w:cs="Calibri"/>
          <w:lang w:val="ro-RO"/>
        </w:rPr>
      </w:pPr>
      <w:bookmarkStart w:id="31" w:name="_Toc448998826"/>
      <w:bookmarkStart w:id="32" w:name="_Toc450555414"/>
      <w:bookmarkStart w:id="33" w:name="_Toc450555491"/>
      <w:bookmarkStart w:id="34"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31"/>
      <w:bookmarkEnd w:id="32"/>
      <w:bookmarkEnd w:id="33"/>
      <w:bookmarkEnd w:id="34"/>
    </w:p>
    <w:p w14:paraId="3E68BC9D" w14:textId="77777777" w:rsidR="005D3246" w:rsidRPr="000A3B43" w:rsidRDefault="00392640">
      <w:pPr>
        <w:spacing w:after="120" w:line="240" w:lineRule="auto"/>
        <w:jc w:val="both"/>
        <w:rPr>
          <w:rFonts w:cs="Calibri"/>
          <w:lang w:val="ro-RO"/>
        </w:rPr>
      </w:pPr>
      <w:bookmarkStart w:id="35" w:name="_Toc448998827"/>
      <w:bookmarkStart w:id="36" w:name="_Toc450555415"/>
      <w:bookmarkStart w:id="37" w:name="_Toc450555492"/>
      <w:bookmarkStart w:id="38"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5"/>
      <w:bookmarkEnd w:id="36"/>
      <w:bookmarkEnd w:id="37"/>
      <w:bookmarkEnd w:id="38"/>
    </w:p>
    <w:p w14:paraId="53189AD1" w14:textId="77777777" w:rsidR="005D3246" w:rsidRPr="000A3B43" w:rsidRDefault="00392640">
      <w:pPr>
        <w:spacing w:after="120" w:line="240" w:lineRule="auto"/>
        <w:jc w:val="both"/>
        <w:rPr>
          <w:rFonts w:cs="Calibri"/>
          <w:lang w:val="ro-RO"/>
        </w:rPr>
      </w:pPr>
      <w:bookmarkStart w:id="39" w:name="_Toc448998828"/>
      <w:bookmarkStart w:id="40" w:name="_Toc450555416"/>
      <w:bookmarkStart w:id="41" w:name="_Toc450555493"/>
      <w:bookmarkStart w:id="42"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9"/>
      <w:bookmarkEnd w:id="40"/>
      <w:bookmarkEnd w:id="41"/>
      <w:bookmarkEnd w:id="42"/>
    </w:p>
    <w:p w14:paraId="71F81E36" w14:textId="77777777" w:rsidR="0049693B" w:rsidRPr="000A3B43" w:rsidRDefault="0049693B">
      <w:pPr>
        <w:spacing w:after="120" w:line="240" w:lineRule="auto"/>
        <w:jc w:val="both"/>
        <w:rPr>
          <w:rFonts w:cs="Calibri"/>
          <w:lang w:val="ro-RO"/>
        </w:rPr>
      </w:pPr>
      <w:bookmarkStart w:id="43" w:name="_Toc448998829"/>
      <w:bookmarkStart w:id="44" w:name="_Toc450555417"/>
      <w:bookmarkStart w:id="45" w:name="_Toc450555494"/>
      <w:bookmarkStart w:id="46"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44103B69"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şi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43"/>
      <w:bookmarkEnd w:id="44"/>
      <w:bookmarkEnd w:id="45"/>
      <w:bookmarkEnd w:id="46"/>
    </w:p>
    <w:p w14:paraId="3DC3FBEB" w14:textId="3A489B03" w:rsidR="001F1782" w:rsidRPr="000A3B43" w:rsidRDefault="001F1782">
      <w:pPr>
        <w:spacing w:after="120" w:line="240" w:lineRule="auto"/>
        <w:jc w:val="both"/>
        <w:rPr>
          <w:rFonts w:cs="Calibri"/>
          <w:lang w:val="ro-RO"/>
        </w:rPr>
      </w:pPr>
      <w:r w:rsidRPr="008F2B9B">
        <w:rPr>
          <w:rFonts w:cs="Calibri"/>
          <w:b/>
          <w:bCs/>
          <w:lang w:val="ro-RO"/>
        </w:rPr>
        <w:t>Regiune mai dezvoltată</w:t>
      </w:r>
      <w:r>
        <w:rPr>
          <w:rFonts w:cs="Calibri"/>
          <w:lang w:val="ro-RO"/>
        </w:rPr>
        <w:t xml:space="preserve">: </w:t>
      </w:r>
      <w:proofErr w:type="spellStart"/>
      <w:r>
        <w:t>regiunea</w:t>
      </w:r>
      <w:proofErr w:type="spellEnd"/>
      <w:r>
        <w:t xml:space="preserve"> </w:t>
      </w:r>
      <w:proofErr w:type="spellStart"/>
      <w:r>
        <w:t>București</w:t>
      </w:r>
      <w:proofErr w:type="spellEnd"/>
      <w:r>
        <w:t xml:space="preserve"> Ilfov. </w:t>
      </w:r>
    </w:p>
    <w:p w14:paraId="1E801B1C" w14:textId="77777777" w:rsidR="00D10D45" w:rsidRPr="000A3B43" w:rsidRDefault="000A59D5">
      <w:pPr>
        <w:spacing w:after="120" w:line="240" w:lineRule="auto"/>
        <w:jc w:val="both"/>
        <w:rPr>
          <w:rFonts w:cs="Calibri"/>
          <w:noProof/>
          <w:lang w:val="ro-RO"/>
        </w:rPr>
      </w:pPr>
      <w:bookmarkStart w:id="47" w:name="_Toc448998830"/>
      <w:bookmarkStart w:id="48" w:name="_Toc450555418"/>
      <w:bookmarkStart w:id="49" w:name="_Toc450555495"/>
      <w:bookmarkStart w:id="50"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51" w:name="_Toc489006344"/>
      <w:bookmarkStart w:id="52" w:name="_Toc73013654"/>
      <w:bookmarkStart w:id="53" w:name="_Toc73025189"/>
      <w:bookmarkEnd w:id="14"/>
      <w:bookmarkEnd w:id="47"/>
      <w:bookmarkEnd w:id="48"/>
      <w:bookmarkEnd w:id="49"/>
      <w:bookmarkEnd w:id="50"/>
      <w:r w:rsidRPr="000A3B43">
        <w:rPr>
          <w:rFonts w:cs="Calibri"/>
          <w:sz w:val="22"/>
          <w:szCs w:val="22"/>
          <w:lang w:val="ro-RO"/>
        </w:rPr>
        <w:lastRenderedPageBreak/>
        <w:t>SECȚIUNEA 2 – Informații generale</w:t>
      </w:r>
      <w:bookmarkEnd w:id="51"/>
      <w:bookmarkEnd w:id="52"/>
      <w:bookmarkEnd w:id="53"/>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4" w:name="_Toc489006345"/>
      <w:bookmarkStart w:id="55" w:name="_Toc73013655"/>
      <w:bookmarkStart w:id="56" w:name="_Toc73025190"/>
      <w:r w:rsidRPr="000A3B43">
        <w:rPr>
          <w:rFonts w:ascii="Calibri" w:hAnsi="Calibri" w:cs="Calibri"/>
          <w:color w:val="auto"/>
          <w:sz w:val="22"/>
          <w:szCs w:val="22"/>
          <w:lang w:val="ro-RO"/>
        </w:rPr>
        <w:t>Subsecțiunea 2.1: Introducere</w:t>
      </w:r>
      <w:bookmarkEnd w:id="54"/>
      <w:bookmarkEnd w:id="55"/>
      <w:bookmarkEnd w:id="56"/>
    </w:p>
    <w:p w14:paraId="6E8DB14F" w14:textId="2B4D77D7"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8F2B9B">
        <w:rPr>
          <w:rFonts w:cs="Calibri"/>
          <w:lang w:val="ro-RO"/>
        </w:rPr>
        <w:t>2</w:t>
      </w:r>
      <w:r w:rsidRPr="000A3B43">
        <w:rPr>
          <w:rFonts w:cs="Calibri"/>
          <w:lang w:val="ro-RO"/>
        </w:rPr>
        <w:t xml:space="preserve">. </w:t>
      </w:r>
      <w:r w:rsidR="008F2B9B" w:rsidRPr="00252B2F">
        <w:rPr>
          <w:rFonts w:cs="Calibri"/>
          <w:bCs/>
          <w:i/>
          <w:lang w:val="ro-RO"/>
        </w:rPr>
        <w:t>Creșterea transparenței, eticii și integrității în cadrul autorităților și instituțiilor publice</w:t>
      </w:r>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7" w:name="_Toc489006346"/>
      <w:bookmarkStart w:id="58" w:name="_Toc73013656"/>
      <w:bookmarkStart w:id="59" w:name="_Toc73025191"/>
      <w:r w:rsidRPr="000A3B43">
        <w:rPr>
          <w:rFonts w:ascii="Calibri" w:hAnsi="Calibri" w:cs="Calibri"/>
          <w:color w:val="auto"/>
          <w:sz w:val="22"/>
          <w:szCs w:val="22"/>
          <w:lang w:val="ro-RO"/>
        </w:rPr>
        <w:t>Subsecțiunea 2.2: Descrierea POCA</w:t>
      </w:r>
      <w:bookmarkEnd w:id="57"/>
      <w:bookmarkEnd w:id="58"/>
      <w:bookmarkEnd w:id="59"/>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60"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60"/>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w:t>
      </w:r>
      <w:r w:rsidRPr="000A3B43">
        <w:rPr>
          <w:rFonts w:eastAsia="Times New Roman" w:cs="Calibri"/>
          <w:color w:val="000000"/>
          <w:lang w:val="ro-RO"/>
        </w:rPr>
        <w:lastRenderedPageBreak/>
        <w:t>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1" w:name="_Toc489006347"/>
      <w:bookmarkStart w:id="62" w:name="_Toc73013657"/>
      <w:bookmarkStart w:id="63" w:name="_Toc73025192"/>
      <w:r w:rsidRPr="000A3B43">
        <w:rPr>
          <w:rFonts w:ascii="Calibri" w:hAnsi="Calibri" w:cs="Calibri"/>
          <w:color w:val="auto"/>
          <w:sz w:val="22"/>
          <w:szCs w:val="22"/>
          <w:lang w:val="ro-RO"/>
        </w:rPr>
        <w:t>Subsecțiunea 2.3: Principalele reglementări europene și naționale precum și alte documente programatice</w:t>
      </w:r>
      <w:bookmarkEnd w:id="61"/>
      <w:bookmarkEnd w:id="62"/>
      <w:bookmarkEnd w:id="63"/>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64"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65" w:name="_Toc489006348"/>
      <w:bookmarkEnd w:id="64"/>
    </w:p>
    <w:p w14:paraId="1668F215" w14:textId="77777777" w:rsidR="00F32286" w:rsidRPr="000A3B43" w:rsidRDefault="00F32286" w:rsidP="00D96B87">
      <w:pPr>
        <w:pStyle w:val="Heading1"/>
        <w:spacing w:after="120"/>
        <w:jc w:val="center"/>
        <w:rPr>
          <w:rFonts w:cs="Calibri"/>
          <w:sz w:val="22"/>
          <w:szCs w:val="22"/>
          <w:lang w:val="ro-RO"/>
        </w:rPr>
      </w:pPr>
      <w:bookmarkStart w:id="66" w:name="_Toc73013658"/>
      <w:bookmarkStart w:id="67" w:name="_Toc73025193"/>
      <w:r w:rsidRPr="000A3B43">
        <w:rPr>
          <w:rFonts w:cs="Calibri"/>
          <w:sz w:val="22"/>
          <w:szCs w:val="22"/>
          <w:lang w:val="ro-RO"/>
        </w:rPr>
        <w:lastRenderedPageBreak/>
        <w:t>SECȚIUNEA 3: Condiții specifice pentru cererea de proiecte</w:t>
      </w:r>
      <w:bookmarkEnd w:id="65"/>
      <w:bookmarkEnd w:id="66"/>
      <w:bookmarkEnd w:id="67"/>
    </w:p>
    <w:p w14:paraId="5A4D187C" w14:textId="77777777" w:rsidR="006F43D4" w:rsidRPr="000A3B43" w:rsidRDefault="006F43D4" w:rsidP="00D96B87">
      <w:pPr>
        <w:pStyle w:val="Heading1"/>
        <w:spacing w:after="120"/>
        <w:jc w:val="center"/>
        <w:rPr>
          <w:ins w:id="68" w:author="Author"/>
          <w:rFonts w:cs="Calibri"/>
          <w:sz w:val="22"/>
          <w:szCs w:val="22"/>
          <w:lang w:val="ro-RO"/>
        </w:rPr>
      </w:pPr>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9" w:name="_Toc489006349"/>
      <w:bookmarkStart w:id="70" w:name="_Toc73013659"/>
      <w:bookmarkStart w:id="71" w:name="_Toc73025194"/>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9"/>
      <w:bookmarkEnd w:id="70"/>
      <w:bookmarkEnd w:id="71"/>
    </w:p>
    <w:p w14:paraId="0425F52B" w14:textId="77777777" w:rsidR="008F2B9B" w:rsidRPr="000A3B43" w:rsidRDefault="00F81455" w:rsidP="008F2B9B">
      <w:pPr>
        <w:spacing w:after="120" w:line="240" w:lineRule="auto"/>
        <w:jc w:val="both"/>
        <w:rPr>
          <w:rFonts w:cs="Calibri"/>
          <w:bCs/>
          <w:noProof/>
          <w:lang w:val="ro-RO"/>
        </w:rPr>
      </w:pPr>
      <w:bookmarkStart w:id="72" w:name="_Hlk54767924"/>
      <w:bookmarkStart w:id="73" w:name="_Hlk528069878"/>
      <w:bookmarkStart w:id="74" w:name="_Hlk63150080"/>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75" w:name="_Hlk60903703"/>
      <w:bookmarkStart w:id="76" w:name="_Hlk54768277"/>
      <w:bookmarkEnd w:id="72"/>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 xml:space="preserve">din </w:t>
      </w:r>
      <w:r w:rsidR="00641794">
        <w:rPr>
          <w:rFonts w:cs="Calibri"/>
          <w:b/>
          <w:noProof/>
          <w:lang w:val="ro-RO"/>
        </w:rPr>
        <w:t>regiunea</w:t>
      </w:r>
      <w:r w:rsidR="00641794" w:rsidRPr="00937ED9">
        <w:rPr>
          <w:rFonts w:cs="Calibri"/>
          <w:b/>
          <w:noProof/>
          <w:lang w:val="ro-RO"/>
        </w:rPr>
        <w:t xml:space="preserve"> </w:t>
      </w:r>
      <w:r w:rsidR="00F57FDB" w:rsidRPr="00937ED9">
        <w:rPr>
          <w:rFonts w:cs="Calibri"/>
          <w:b/>
          <w:noProof/>
          <w:lang w:val="ro-RO"/>
        </w:rPr>
        <w:t>mai dezvoltat</w:t>
      </w:r>
      <w:r w:rsidR="00641794">
        <w:rPr>
          <w:rFonts w:cs="Calibri"/>
          <w:b/>
          <w:noProof/>
          <w:lang w:val="ro-RO"/>
        </w:rPr>
        <w:t>ă</w:t>
      </w:r>
      <w:r w:rsidR="00F57FDB">
        <w:rPr>
          <w:rFonts w:cs="Calibri"/>
          <w:bCs/>
          <w:noProof/>
          <w:lang w:val="ro-RO"/>
        </w:rPr>
        <w:t xml:space="preserve">, </w:t>
      </w:r>
      <w:r w:rsidR="00A56C3E" w:rsidRPr="000A3B43">
        <w:rPr>
          <w:rFonts w:cs="Calibri"/>
          <w:bCs/>
          <w:noProof/>
          <w:lang w:val="ro-RO"/>
        </w:rPr>
        <w:t xml:space="preserve">să implementeze </w:t>
      </w:r>
      <w:r w:rsidR="008F2B9B">
        <w:rPr>
          <w:rFonts w:cs="Calibri"/>
          <w:bCs/>
          <w:noProof/>
          <w:lang w:val="ro-RO"/>
        </w:rPr>
        <w:t xml:space="preserve">diverse </w:t>
      </w:r>
      <w:r w:rsidR="00A56C3E" w:rsidRPr="000A3B43">
        <w:rPr>
          <w:rFonts w:cs="Calibri"/>
          <w:bCs/>
          <w:noProof/>
          <w:lang w:val="ro-RO"/>
        </w:rPr>
        <w:t>măsuri anticorupție</w:t>
      </w:r>
      <w:r w:rsidR="008F2B9B">
        <w:rPr>
          <w:rFonts w:cs="Calibri"/>
          <w:bCs/>
          <w:noProof/>
          <w:lang w:val="ro-RO"/>
        </w:rPr>
        <w:t>.</w:t>
      </w:r>
      <w:r w:rsidR="007B47F7">
        <w:rPr>
          <w:rFonts w:cs="Calibri"/>
          <w:bCs/>
          <w:noProof/>
          <w:lang w:val="ro-RO"/>
        </w:rPr>
        <w:t xml:space="preserve"> </w:t>
      </w:r>
      <w:r w:rsidR="008F2B9B" w:rsidRPr="000A3B43">
        <w:rPr>
          <w:rFonts w:cs="Calibri"/>
          <w:bCs/>
          <w:noProof/>
          <w:lang w:val="ro-RO"/>
        </w:rPr>
        <w:t xml:space="preserve">Mai multe detalii privind gama de activități ce pot fi susținute prin acest apel se regăsesc în </w:t>
      </w:r>
      <w:hyperlink w:anchor="_Capitolul_3.2.4:_Tipuri" w:history="1">
        <w:r w:rsidR="008F2B9B" w:rsidRPr="000A3B43">
          <w:rPr>
            <w:rStyle w:val="Hyperlink"/>
            <w:rFonts w:cs="Calibri"/>
            <w:noProof/>
            <w:lang w:val="ro-RO"/>
          </w:rPr>
          <w:t>capitolul 3.2.4</w:t>
        </w:r>
      </w:hyperlink>
      <w:r w:rsidR="008F2B9B" w:rsidRPr="000A3B43">
        <w:rPr>
          <w:rFonts w:cs="Calibri"/>
          <w:bCs/>
          <w:noProof/>
          <w:lang w:val="ro-RO"/>
        </w:rPr>
        <w:t xml:space="preserve"> din prezentul ghid.</w:t>
      </w:r>
    </w:p>
    <w:p w14:paraId="18B4D8B8" w14:textId="7F9BDA7A" w:rsidR="000A3B43" w:rsidRPr="000A3B43" w:rsidRDefault="001E58FC" w:rsidP="00A56C3E">
      <w:pPr>
        <w:spacing w:after="120" w:line="240" w:lineRule="auto"/>
        <w:jc w:val="both"/>
        <w:rPr>
          <w:rFonts w:cs="Calibri"/>
          <w:bCs/>
          <w:noProof/>
          <w:lang w:val="ro-RO"/>
        </w:rPr>
      </w:pPr>
      <w:r w:rsidRPr="006B667E">
        <w:rPr>
          <w:rFonts w:cs="Calibri"/>
          <w:bCs/>
          <w:noProof/>
          <w:lang w:val="ro-RO"/>
        </w:rPr>
        <w:t>Munic</w:t>
      </w:r>
      <w:r w:rsidR="00D32910" w:rsidRPr="006B667E">
        <w:rPr>
          <w:rFonts w:cs="Calibri"/>
          <w:bCs/>
          <w:noProof/>
          <w:lang w:val="ro-RO"/>
        </w:rPr>
        <w:t>i</w:t>
      </w:r>
      <w:r w:rsidRPr="006B667E">
        <w:rPr>
          <w:rFonts w:cs="Calibri"/>
          <w:bCs/>
          <w:noProof/>
          <w:lang w:val="ro-RO"/>
        </w:rPr>
        <w:t>piile și județele care au primit finanțare din POCA în cadrul apelurilor CP1/2017 (codurile</w:t>
      </w:r>
      <w:r w:rsidR="00D32910" w:rsidRPr="006B667E">
        <w:rPr>
          <w:rFonts w:cs="Calibri"/>
          <w:bCs/>
          <w:noProof/>
          <w:lang w:val="ro-RO"/>
        </w:rPr>
        <w:t xml:space="preserve"> SMIS</w:t>
      </w:r>
      <w:r w:rsidRPr="006B667E">
        <w:rPr>
          <w:rFonts w:cs="Calibri"/>
          <w:bCs/>
          <w:noProof/>
          <w:lang w:val="ro-RO"/>
        </w:rPr>
        <w:t xml:space="preserve"> POCA/125/2/2 și POCA/126/2/2</w:t>
      </w:r>
      <w:r w:rsidR="00D32910" w:rsidRPr="006B667E">
        <w:rPr>
          <w:rFonts w:cs="Calibri"/>
          <w:bCs/>
          <w:noProof/>
          <w:lang w:val="ro-RO"/>
        </w:rPr>
        <w:t>) nu sunt eligibile pentru acest apel</w:t>
      </w:r>
      <w:r w:rsidR="00D32910" w:rsidRPr="006B667E">
        <w:rPr>
          <w:rStyle w:val="FootnoteReference"/>
          <w:rFonts w:cs="Calibri"/>
          <w:bCs/>
          <w:noProof/>
          <w:lang w:val="ro-RO"/>
        </w:rPr>
        <w:footnoteReference w:id="2"/>
      </w:r>
      <w:r w:rsidR="00D32910" w:rsidRPr="006B667E">
        <w:rPr>
          <w:rFonts w:cs="Calibri"/>
          <w:bCs/>
          <w:noProof/>
          <w:lang w:val="ro-RO"/>
        </w:rPr>
        <w:t>.</w:t>
      </w:r>
      <w:r w:rsidR="00D32910">
        <w:rPr>
          <w:rFonts w:cs="Calibri"/>
          <w:bCs/>
          <w:noProof/>
          <w:lang w:val="ro-RO"/>
        </w:rPr>
        <w:t xml:space="preserve"> </w:t>
      </w:r>
    </w:p>
    <w:tbl>
      <w:tblPr>
        <w:tblW w:w="9464" w:type="dxa"/>
        <w:tblInd w:w="-108"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9464"/>
      </w:tblGrid>
      <w:tr w:rsidR="00165735" w:rsidRPr="00165735" w14:paraId="1B406F52" w14:textId="77777777" w:rsidTr="00560E25">
        <w:trPr>
          <w:trHeight w:val="1206"/>
          <w:ins w:id="77" w:author="Author"/>
        </w:trPr>
        <w:tc>
          <w:tcPr>
            <w:tcW w:w="9464" w:type="dxa"/>
            <w:shd w:val="clear" w:color="auto" w:fill="BFBFBF" w:themeFill="background1" w:themeFillShade="BF"/>
          </w:tcPr>
          <w:p w14:paraId="5DF8DBD2" w14:textId="7095B060" w:rsidR="00873BD4" w:rsidRDefault="00873BD4">
            <w:pPr>
              <w:autoSpaceDE w:val="0"/>
              <w:autoSpaceDN w:val="0"/>
              <w:adjustRightInd w:val="0"/>
              <w:spacing w:after="0" w:line="240" w:lineRule="auto"/>
              <w:jc w:val="both"/>
              <w:rPr>
                <w:ins w:id="78" w:author="Author"/>
                <w:rFonts w:cs="Calibri"/>
                <w:b/>
                <w:bCs/>
                <w:color w:val="000000"/>
                <w:lang w:eastAsia="ro-RO"/>
              </w:rPr>
            </w:pPr>
            <w:bookmarkStart w:id="79" w:name="_Hlk54768065"/>
            <w:bookmarkStart w:id="80" w:name="_Hlk54768001"/>
            <w:bookmarkEnd w:id="75"/>
            <w:bookmarkEnd w:id="76"/>
            <w:ins w:id="81" w:author="Author">
              <w:r>
                <w:rPr>
                  <w:rFonts w:cs="Calibri"/>
                  <w:b/>
                  <w:bCs/>
                  <w:color w:val="000000"/>
                  <w:lang w:eastAsia="ro-RO"/>
                </w:rPr>
                <w:t>CONDIȚIE ELIMINATORIE!</w:t>
              </w:r>
            </w:ins>
          </w:p>
          <w:p w14:paraId="5B9C6E4D" w14:textId="5B65BCC2" w:rsidR="00165735" w:rsidRPr="00165735" w:rsidRDefault="00873BD4" w:rsidP="00560E25">
            <w:pPr>
              <w:autoSpaceDE w:val="0"/>
              <w:autoSpaceDN w:val="0"/>
              <w:adjustRightInd w:val="0"/>
              <w:spacing w:after="0" w:line="240" w:lineRule="auto"/>
              <w:jc w:val="both"/>
              <w:rPr>
                <w:ins w:id="82" w:author="Author"/>
                <w:rFonts w:cs="Calibri"/>
                <w:color w:val="000000"/>
                <w:lang w:eastAsia="ro-RO"/>
              </w:rPr>
            </w:pPr>
            <w:proofErr w:type="spellStart"/>
            <w:ins w:id="83" w:author="Author">
              <w:r>
                <w:rPr>
                  <w:rFonts w:cs="Calibri"/>
                  <w:b/>
                  <w:bCs/>
                  <w:color w:val="000000"/>
                  <w:lang w:eastAsia="ro-RO"/>
                </w:rPr>
                <w:t>C</w:t>
              </w:r>
              <w:r w:rsidRPr="00873BD4">
                <w:rPr>
                  <w:rFonts w:cs="Calibri"/>
                  <w:b/>
                  <w:bCs/>
                  <w:color w:val="000000"/>
                  <w:lang w:eastAsia="ro-RO"/>
                </w:rPr>
                <w:t>ererea</w:t>
              </w:r>
              <w:proofErr w:type="spellEnd"/>
              <w:r w:rsidRPr="00873BD4">
                <w:rPr>
                  <w:rFonts w:cs="Calibri"/>
                  <w:b/>
                  <w:bCs/>
                  <w:color w:val="000000"/>
                  <w:lang w:eastAsia="ro-RO"/>
                </w:rPr>
                <w:t xml:space="preserve"> de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nu </w:t>
              </w:r>
              <w:proofErr w:type="spellStart"/>
              <w:r w:rsidRPr="00873BD4">
                <w:rPr>
                  <w:rFonts w:cs="Calibri"/>
                  <w:b/>
                  <w:bCs/>
                  <w:color w:val="000000"/>
                  <w:lang w:eastAsia="ro-RO"/>
                </w:rPr>
                <w:t>va</w:t>
              </w:r>
              <w:proofErr w:type="spellEnd"/>
              <w:r w:rsidRPr="00873BD4">
                <w:rPr>
                  <w:rFonts w:cs="Calibri"/>
                  <w:b/>
                  <w:bCs/>
                  <w:color w:val="000000"/>
                  <w:lang w:eastAsia="ro-RO"/>
                </w:rPr>
                <w:t xml:space="preserve"> intra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etapa</w:t>
              </w:r>
              <w:proofErr w:type="spellEnd"/>
              <w:r w:rsidRPr="00873BD4">
                <w:rPr>
                  <w:rFonts w:cs="Calibri"/>
                  <w:b/>
                  <w:bCs/>
                  <w:color w:val="000000"/>
                  <w:lang w:eastAsia="ro-RO"/>
                </w:rPr>
                <w:t xml:space="preserve"> de </w:t>
              </w:r>
              <w:proofErr w:type="spellStart"/>
              <w:r w:rsidRPr="00873BD4">
                <w:rPr>
                  <w:rFonts w:cs="Calibri"/>
                  <w:b/>
                  <w:bCs/>
                  <w:color w:val="000000"/>
                  <w:lang w:eastAsia="ro-RO"/>
                </w:rPr>
                <w:t>verificare</w:t>
              </w:r>
              <w:proofErr w:type="spellEnd"/>
              <w:r w:rsidRPr="00873BD4">
                <w:rPr>
                  <w:rFonts w:cs="Calibri"/>
                  <w:b/>
                  <w:bCs/>
                  <w:color w:val="000000"/>
                  <w:lang w:eastAsia="ro-RO"/>
                </w:rPr>
                <w:t xml:space="preserve"> </w:t>
              </w:r>
              <w:proofErr w:type="spellStart"/>
              <w:r w:rsidRPr="00873BD4">
                <w:rPr>
                  <w:rFonts w:cs="Calibri"/>
                  <w:b/>
                  <w:bCs/>
                  <w:color w:val="000000"/>
                  <w:lang w:eastAsia="ro-RO"/>
                </w:rPr>
                <w:t>administrativă</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 xml:space="preserve"> </w:t>
              </w:r>
              <w:proofErr w:type="gramStart"/>
              <w:r w:rsidRPr="00873BD4">
                <w:rPr>
                  <w:rFonts w:cs="Calibri"/>
                  <w:b/>
                  <w:bCs/>
                  <w:color w:val="000000"/>
                  <w:lang w:eastAsia="ro-RO"/>
                </w:rPr>
                <w:t>a</w:t>
              </w:r>
              <w:proofErr w:type="gramEnd"/>
              <w:r w:rsidRPr="00873BD4">
                <w:rPr>
                  <w:rFonts w:cs="Calibri"/>
                  <w:b/>
                  <w:bCs/>
                  <w:color w:val="000000"/>
                  <w:lang w:eastAsia="ro-RO"/>
                </w:rPr>
                <w:t xml:space="preserve"> </w:t>
              </w:r>
              <w:proofErr w:type="spellStart"/>
              <w:r w:rsidRPr="00873BD4">
                <w:rPr>
                  <w:rFonts w:cs="Calibri"/>
                  <w:b/>
                  <w:bCs/>
                  <w:color w:val="000000"/>
                  <w:lang w:eastAsia="ro-RO"/>
                </w:rPr>
                <w:t>eligibilității</w:t>
              </w:r>
              <w:proofErr w:type="spellEnd"/>
              <w:r w:rsidRPr="00873BD4">
                <w:rPr>
                  <w:rFonts w:cs="Calibri"/>
                  <w:b/>
                  <w:bCs/>
                  <w:color w:val="000000"/>
                  <w:lang w:eastAsia="ro-RO"/>
                </w:rPr>
                <w:t xml:space="preserve"> </w:t>
              </w:r>
              <w:proofErr w:type="spellStart"/>
              <w:r w:rsidRPr="00873BD4">
                <w:rPr>
                  <w:rFonts w:cs="Calibri"/>
                  <w:b/>
                  <w:bCs/>
                  <w:color w:val="000000"/>
                  <w:lang w:eastAsia="ro-RO"/>
                </w:rPr>
                <w:t>dacă</w:t>
              </w:r>
              <w:proofErr w:type="spellEnd"/>
              <w:r w:rsidRPr="00873BD4">
                <w:rPr>
                  <w:rFonts w:cs="Calibri"/>
                  <w:b/>
                  <w:bCs/>
                  <w:color w:val="000000"/>
                  <w:lang w:eastAsia="ro-RO"/>
                </w:rPr>
                <w:t xml:space="preserve">,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urma</w:t>
              </w:r>
              <w:proofErr w:type="spellEnd"/>
              <w:r w:rsidRPr="00873BD4">
                <w:rPr>
                  <w:rFonts w:cs="Calibri"/>
                  <w:b/>
                  <w:bCs/>
                  <w:color w:val="000000"/>
                  <w:lang w:eastAsia="ro-RO"/>
                </w:rPr>
                <w:t xml:space="preserve"> </w:t>
              </w:r>
              <w:proofErr w:type="spellStart"/>
              <w:r w:rsidRPr="00873BD4">
                <w:rPr>
                  <w:rFonts w:cs="Calibri"/>
                  <w:b/>
                  <w:bCs/>
                  <w:color w:val="000000"/>
                  <w:lang w:eastAsia="ro-RO"/>
                </w:rPr>
                <w:t>verificărilor</w:t>
              </w:r>
              <w:proofErr w:type="spellEnd"/>
              <w:r w:rsidRPr="00873BD4">
                <w:rPr>
                  <w:rFonts w:cs="Calibri"/>
                  <w:b/>
                  <w:bCs/>
                  <w:color w:val="000000"/>
                  <w:lang w:eastAsia="ro-RO"/>
                </w:rPr>
                <w:t xml:space="preserve"> </w:t>
              </w:r>
              <w:proofErr w:type="spellStart"/>
              <w:r w:rsidRPr="00873BD4">
                <w:rPr>
                  <w:rFonts w:cs="Calibri"/>
                  <w:b/>
                  <w:bCs/>
                  <w:color w:val="000000"/>
                  <w:lang w:eastAsia="ro-RO"/>
                </w:rPr>
                <w:t>efectuate</w:t>
              </w:r>
              <w:proofErr w:type="spellEnd"/>
              <w:r w:rsidRPr="00873BD4">
                <w:rPr>
                  <w:rFonts w:cs="Calibri"/>
                  <w:b/>
                  <w:bCs/>
                  <w:color w:val="000000"/>
                  <w:lang w:eastAsia="ro-RO"/>
                </w:rPr>
                <w:t xml:space="preserve">, se </w:t>
              </w:r>
              <w:proofErr w:type="spellStart"/>
              <w:r w:rsidRPr="00873BD4">
                <w:rPr>
                  <w:rFonts w:cs="Calibri"/>
                  <w:b/>
                  <w:bCs/>
                  <w:color w:val="000000"/>
                  <w:lang w:eastAsia="ro-RO"/>
                </w:rPr>
                <w:t>constată</w:t>
              </w:r>
              <w:proofErr w:type="spellEnd"/>
              <w:r w:rsidRPr="00873BD4">
                <w:rPr>
                  <w:rFonts w:cs="Calibri"/>
                  <w:b/>
                  <w:bCs/>
                  <w:color w:val="000000"/>
                  <w:lang w:eastAsia="ro-RO"/>
                </w:rPr>
                <w:t xml:space="preserve"> </w:t>
              </w:r>
              <w:proofErr w:type="spellStart"/>
              <w:r w:rsidRPr="00873BD4">
                <w:rPr>
                  <w:rFonts w:cs="Calibri"/>
                  <w:b/>
                  <w:bCs/>
                  <w:color w:val="000000"/>
                  <w:lang w:eastAsia="ro-RO"/>
                </w:rPr>
                <w:t>că</w:t>
              </w:r>
              <w:proofErr w:type="spellEnd"/>
              <w:r w:rsidRPr="00873BD4">
                <w:rPr>
                  <w:rFonts w:cs="Calibri"/>
                  <w:b/>
                  <w:bCs/>
                  <w:color w:val="000000"/>
                  <w:lang w:eastAsia="ro-RO"/>
                </w:rPr>
                <w:t xml:space="preserve"> </w:t>
              </w:r>
              <w:proofErr w:type="spellStart"/>
              <w:r w:rsidRPr="00873BD4">
                <w:rPr>
                  <w:rFonts w:cs="Calibri"/>
                  <w:b/>
                  <w:bCs/>
                  <w:color w:val="000000"/>
                  <w:lang w:eastAsia="ro-RO"/>
                </w:rPr>
                <w:t>solicitantul</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w:t>
              </w:r>
              <w:proofErr w:type="spellStart"/>
              <w:r w:rsidRPr="00873BD4">
                <w:rPr>
                  <w:rFonts w:cs="Calibri"/>
                  <w:b/>
                  <w:bCs/>
                  <w:color w:val="000000"/>
                  <w:lang w:eastAsia="ro-RO"/>
                </w:rPr>
                <w:t>sau</w:t>
              </w:r>
              <w:proofErr w:type="spellEnd"/>
              <w:r w:rsidRPr="00873BD4">
                <w:rPr>
                  <w:rFonts w:cs="Calibri"/>
                  <w:b/>
                  <w:bCs/>
                  <w:color w:val="000000"/>
                  <w:lang w:eastAsia="ro-RO"/>
                </w:rPr>
                <w:t xml:space="preserve"> </w:t>
              </w:r>
              <w:proofErr w:type="spellStart"/>
              <w:r w:rsidRPr="00873BD4">
                <w:rPr>
                  <w:rFonts w:cs="Calibri"/>
                  <w:b/>
                  <w:bCs/>
                  <w:color w:val="000000"/>
                  <w:lang w:eastAsia="ro-RO"/>
                </w:rPr>
                <w:t>partenerul</w:t>
              </w:r>
              <w:proofErr w:type="spellEnd"/>
              <w:r w:rsidRPr="00873BD4">
                <w:rPr>
                  <w:rFonts w:cs="Calibri"/>
                  <w:b/>
                  <w:bCs/>
                  <w:color w:val="000000"/>
                  <w:lang w:eastAsia="ro-RO"/>
                </w:rPr>
                <w:t xml:space="preserve"> </w:t>
              </w:r>
              <w:proofErr w:type="spellStart"/>
              <w:r w:rsidRPr="00873BD4">
                <w:rPr>
                  <w:rFonts w:cs="Calibri"/>
                  <w:b/>
                  <w:bCs/>
                  <w:color w:val="000000"/>
                  <w:lang w:eastAsia="ro-RO"/>
                </w:rPr>
                <w:t>acestuia</w:t>
              </w:r>
              <w:proofErr w:type="spellEnd"/>
              <w:r w:rsidRPr="00873BD4">
                <w:rPr>
                  <w:rFonts w:cs="Calibri"/>
                  <w:b/>
                  <w:bCs/>
                  <w:color w:val="000000"/>
                  <w:lang w:eastAsia="ro-RO"/>
                </w:rPr>
                <w:t xml:space="preserve"> au </w:t>
              </w:r>
              <w:proofErr w:type="spellStart"/>
              <w:r w:rsidRPr="00873BD4">
                <w:rPr>
                  <w:rFonts w:cs="Calibri"/>
                  <w:b/>
                  <w:bCs/>
                  <w:color w:val="000000"/>
                  <w:lang w:eastAsia="ro-RO"/>
                </w:rPr>
                <w:t>primit</w:t>
              </w:r>
              <w:proofErr w:type="spellEnd"/>
              <w:r w:rsidRPr="00873BD4">
                <w:rPr>
                  <w:rFonts w:cs="Calibri"/>
                  <w:b/>
                  <w:bCs/>
                  <w:color w:val="000000"/>
                  <w:lang w:eastAsia="ro-RO"/>
                </w:rPr>
                <w:t xml:space="preserv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din POCA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cadrul</w:t>
              </w:r>
              <w:proofErr w:type="spellEnd"/>
              <w:r w:rsidRPr="00873BD4">
                <w:rPr>
                  <w:rFonts w:cs="Calibri"/>
                  <w:b/>
                  <w:bCs/>
                  <w:color w:val="000000"/>
                  <w:lang w:eastAsia="ro-RO"/>
                </w:rPr>
                <w:t xml:space="preserve"> </w:t>
              </w:r>
              <w:proofErr w:type="spellStart"/>
              <w:r w:rsidRPr="00873BD4">
                <w:rPr>
                  <w:rFonts w:cs="Calibri"/>
                  <w:b/>
                  <w:bCs/>
                  <w:color w:val="000000"/>
                  <w:lang w:eastAsia="ro-RO"/>
                </w:rPr>
                <w:t>apelurilor</w:t>
              </w:r>
              <w:proofErr w:type="spellEnd"/>
              <w:r w:rsidRPr="00873BD4">
                <w:rPr>
                  <w:rFonts w:cs="Calibri"/>
                  <w:b/>
                  <w:bCs/>
                  <w:color w:val="000000"/>
                  <w:lang w:eastAsia="ro-RO"/>
                </w:rPr>
                <w:t xml:space="preserve"> CP1/2017 (</w:t>
              </w:r>
              <w:proofErr w:type="spellStart"/>
              <w:r w:rsidRPr="00873BD4">
                <w:rPr>
                  <w:rFonts w:cs="Calibri"/>
                  <w:b/>
                  <w:bCs/>
                  <w:color w:val="000000"/>
                  <w:lang w:eastAsia="ro-RO"/>
                </w:rPr>
                <w:t>codurile</w:t>
              </w:r>
              <w:proofErr w:type="spellEnd"/>
              <w:r w:rsidRPr="00873BD4">
                <w:rPr>
                  <w:rFonts w:cs="Calibri"/>
                  <w:b/>
                  <w:bCs/>
                  <w:color w:val="000000"/>
                  <w:lang w:eastAsia="ro-RO"/>
                </w:rPr>
                <w:t xml:space="preserve"> SMIS POCA/125/2/2 </w:t>
              </w:r>
              <w:proofErr w:type="spellStart"/>
              <w:r w:rsidRPr="00873BD4">
                <w:rPr>
                  <w:rFonts w:cs="Calibri"/>
                  <w:b/>
                  <w:bCs/>
                  <w:color w:val="000000"/>
                  <w:lang w:eastAsia="ro-RO"/>
                </w:rPr>
                <w:t>și</w:t>
              </w:r>
              <w:proofErr w:type="spellEnd"/>
              <w:r w:rsidRPr="00873BD4">
                <w:rPr>
                  <w:rFonts w:cs="Calibri"/>
                  <w:b/>
                  <w:bCs/>
                  <w:color w:val="000000"/>
                  <w:lang w:eastAsia="ro-RO"/>
                </w:rPr>
                <w:t xml:space="preserve"> POCA/126/2/2).</w:t>
              </w:r>
            </w:ins>
          </w:p>
        </w:tc>
      </w:tr>
    </w:tbl>
    <w:p w14:paraId="39712856" w14:textId="3408FAD3" w:rsidR="00086850" w:rsidRDefault="00E55374" w:rsidP="00D96B87">
      <w:pPr>
        <w:spacing w:after="120" w:line="240" w:lineRule="auto"/>
        <w:jc w:val="both"/>
        <w:rPr>
          <w:rFonts w:cs="Calibri"/>
          <w:bCs/>
          <w:noProof/>
          <w:lang w:val="ro-RO"/>
        </w:rPr>
      </w:pPr>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e</w:t>
      </w:r>
      <w:r w:rsidR="00F00785">
        <w:rPr>
          <w:rFonts w:cs="Calibri"/>
          <w:bCs/>
          <w:noProof/>
          <w:lang w:val="ro-RO"/>
        </w:rPr>
        <w:t>a</w:t>
      </w:r>
      <w:r w:rsidR="00A11B0A" w:rsidRPr="000A3B43">
        <w:rPr>
          <w:rFonts w:cs="Calibri"/>
          <w:bCs/>
          <w:noProof/>
          <w:lang w:val="ro-RO"/>
        </w:rPr>
        <w:t xml:space="preserve"> mai </w:t>
      </w:r>
      <w:r w:rsidR="006F2B53" w:rsidRPr="000A3B43">
        <w:rPr>
          <w:rFonts w:cs="Calibri"/>
          <w:bCs/>
          <w:noProof/>
          <w:lang w:val="ro-RO"/>
        </w:rPr>
        <w:t>dezvoltat</w:t>
      </w:r>
      <w:bookmarkEnd w:id="79"/>
      <w:r w:rsidR="00F00785">
        <w:rPr>
          <w:rFonts w:cs="Calibri"/>
          <w:bCs/>
          <w:noProof/>
          <w:lang w:val="ro-RO"/>
        </w:rPr>
        <w:t>ă (București – Ilfov)</w:t>
      </w:r>
      <w:r w:rsidR="00A11B0A" w:rsidRPr="000A3B43">
        <w:rPr>
          <w:rFonts w:cs="Calibri"/>
          <w:bCs/>
          <w:noProof/>
          <w:lang w:val="ro-RO"/>
        </w:rPr>
        <w:t>.</w:t>
      </w:r>
      <w:bookmarkEnd w:id="73"/>
    </w:p>
    <w:p w14:paraId="20EAD823" w14:textId="5064CAF4" w:rsidR="001C2D6F" w:rsidRPr="000A3B43" w:rsidRDefault="001C2D6F" w:rsidP="00D96B87">
      <w:pPr>
        <w:spacing w:after="120" w:line="240" w:lineRule="auto"/>
        <w:jc w:val="both"/>
        <w:rPr>
          <w:rFonts w:cs="Calibri"/>
          <w:color w:val="000000"/>
          <w:lang w:val="ro-RO"/>
        </w:rPr>
      </w:pPr>
      <w:bookmarkStart w:id="84" w:name="_Hlk528069903"/>
      <w:bookmarkStart w:id="85" w:name="_Hlk54767963"/>
      <w:bookmarkEnd w:id="80"/>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86" w:name="_Hlk23243433"/>
      <w:r w:rsidR="00AC584D" w:rsidRPr="000A3B43">
        <w:rPr>
          <w:rFonts w:cs="Calibri"/>
          <w:color w:val="000000"/>
          <w:lang w:val="ro-RO"/>
        </w:rPr>
        <w:t xml:space="preserve"> </w:t>
      </w:r>
      <w:bookmarkEnd w:id="86"/>
      <w:r w:rsidR="00007E14" w:rsidRPr="00B86F03">
        <w:rPr>
          <w:rFonts w:asciiTheme="minorHAnsi" w:hAnsiTheme="minorHAnsi" w:cs="Arial"/>
          <w:b/>
          <w:lang w:val="ro-RO"/>
        </w:rPr>
        <w:t xml:space="preserve">1.775.000,00 </w:t>
      </w:r>
      <w:r w:rsidR="00001FE8" w:rsidRPr="000A3B43">
        <w:rPr>
          <w:rFonts w:cs="Calibri"/>
          <w:b/>
          <w:bCs/>
          <w:color w:val="000000"/>
          <w:lang w:val="ro-RO"/>
        </w:rPr>
        <w:t>lei.</w:t>
      </w:r>
      <w:bookmarkEnd w:id="84"/>
      <w:r w:rsidR="00001FE8" w:rsidRPr="000A3B43">
        <w:rPr>
          <w:rFonts w:cs="Calibri"/>
          <w:color w:val="000000"/>
          <w:lang w:val="ro-RO"/>
        </w:rPr>
        <w:t xml:space="preserve"> </w:t>
      </w:r>
    </w:p>
    <w:p w14:paraId="6C728B28" w14:textId="45253798" w:rsidR="00492DF1" w:rsidRPr="000A3B43" w:rsidRDefault="00492DF1" w:rsidP="000C56B3">
      <w:pPr>
        <w:spacing w:line="240" w:lineRule="auto"/>
        <w:jc w:val="both"/>
        <w:rPr>
          <w:lang w:val="ro-RO"/>
        </w:rPr>
      </w:pPr>
      <w:bookmarkStart w:id="87" w:name="_Hlk505678497"/>
      <w:bookmarkStart w:id="88" w:name="_Toc489006350"/>
      <w:bookmarkEnd w:id="74"/>
      <w:r w:rsidRPr="000A3B43">
        <w:rPr>
          <w:lang w:val="ro-RO"/>
        </w:rPr>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89" w:name="_Hlk60903760"/>
      <w:r w:rsidR="008E66EF" w:rsidRPr="000A3B43">
        <w:rPr>
          <w:lang w:val="ro-RO"/>
        </w:rPr>
        <w:t>sunt următoarele</w:t>
      </w:r>
      <w:bookmarkEnd w:id="89"/>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90" w:name="_Toc73013660"/>
      <w:bookmarkStart w:id="91" w:name="_Toc73025195"/>
      <w:bookmarkEnd w:id="85"/>
      <w:bookmarkEnd w:id="87"/>
      <w:r w:rsidRPr="000A3B43">
        <w:rPr>
          <w:rFonts w:ascii="Calibri" w:hAnsi="Calibri" w:cs="Calibri"/>
          <w:color w:val="auto"/>
          <w:sz w:val="22"/>
          <w:szCs w:val="22"/>
          <w:lang w:val="ro-RO"/>
        </w:rPr>
        <w:t>Subsecțiunea 3.2: Contribuția proiectului la program</w:t>
      </w:r>
      <w:bookmarkEnd w:id="88"/>
      <w:bookmarkEnd w:id="90"/>
      <w:bookmarkEnd w:id="91"/>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92" w:name="_Toc489006351"/>
      <w:bookmarkStart w:id="93" w:name="_Toc73013661"/>
      <w:bookmarkStart w:id="94" w:name="_Toc73025196"/>
      <w:r w:rsidRPr="000A3B43">
        <w:rPr>
          <w:rFonts w:ascii="Calibri" w:hAnsi="Calibri" w:cs="Calibri"/>
          <w:color w:val="auto"/>
          <w:sz w:val="22"/>
          <w:szCs w:val="22"/>
          <w:lang w:val="ro-RO"/>
        </w:rPr>
        <w:t>Capitolul 3.2.1: Axa prioritară și obiectivul specific POCA</w:t>
      </w:r>
      <w:bookmarkEnd w:id="92"/>
      <w:bookmarkEnd w:id="93"/>
      <w:bookmarkEnd w:id="94"/>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95" w:name="_Toc73013662"/>
      <w:bookmarkStart w:id="96" w:name="_Toc73025197"/>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95"/>
      <w:bookmarkEnd w:id="96"/>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97"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98" w:name="_Toc489006353"/>
      <w:bookmarkStart w:id="99" w:name="_Toc73013663"/>
      <w:bookmarkStart w:id="100" w:name="_Toc73025198"/>
      <w:bookmarkEnd w:id="97"/>
      <w:r w:rsidRPr="000A3B43">
        <w:rPr>
          <w:rFonts w:ascii="Calibri" w:hAnsi="Calibri" w:cs="Calibri"/>
          <w:color w:val="auto"/>
          <w:sz w:val="22"/>
          <w:szCs w:val="22"/>
          <w:lang w:val="ro-RO"/>
        </w:rPr>
        <w:t>Capitolul 3.2.3: Indicatorii POCA – indicatori prestabiliți</w:t>
      </w:r>
      <w:bookmarkEnd w:id="98"/>
      <w:bookmarkEnd w:id="99"/>
      <w:bookmarkEnd w:id="100"/>
    </w:p>
    <w:p w14:paraId="3087E054" w14:textId="7678FA31" w:rsidR="00891437" w:rsidRPr="000A3B43" w:rsidRDefault="00DE286E" w:rsidP="00D96B87">
      <w:pPr>
        <w:spacing w:after="120" w:line="240" w:lineRule="auto"/>
        <w:jc w:val="both"/>
        <w:rPr>
          <w:rFonts w:cs="Calibri"/>
          <w:lang w:val="ro-RO" w:eastAsia="x-none"/>
        </w:rPr>
      </w:pPr>
      <w:bookmarkStart w:id="101"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atingerea </w:t>
      </w:r>
      <w:r w:rsidR="00144888" w:rsidRPr="006B667E">
        <w:rPr>
          <w:lang w:val="ro-RO"/>
        </w:rPr>
        <w:t>indicatori</w:t>
      </w:r>
      <w:r w:rsidR="00E606D2" w:rsidRPr="006B667E">
        <w:rPr>
          <w:lang w:val="ro-RO"/>
        </w:rPr>
        <w:t>lor de mai jos.</w:t>
      </w:r>
      <w:r w:rsidRPr="000A3B43">
        <w:rPr>
          <w:lang w:val="ro-RO"/>
        </w:rPr>
        <w:t xml:space="preserve"> </w:t>
      </w:r>
    </w:p>
    <w:p w14:paraId="5D57DB6E" w14:textId="77777777" w:rsidR="006F43D4" w:rsidRPr="000A3B43" w:rsidRDefault="006F43D4" w:rsidP="00D96B87">
      <w:pPr>
        <w:spacing w:after="120" w:line="240" w:lineRule="auto"/>
        <w:jc w:val="both"/>
        <w:rPr>
          <w:ins w:id="102" w:author="Author"/>
          <w:rFonts w:cs="Calibri"/>
          <w:lang w:val="ro-RO" w:eastAsia="x-none"/>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103" w:name="_Hlk23243295"/>
            <w:r w:rsidRPr="000A3B43">
              <w:rPr>
                <w:rFonts w:cs="Calibri"/>
                <w:b/>
                <w:lang w:val="ro-RO" w:eastAsia="en-GB"/>
              </w:rPr>
              <w:lastRenderedPageBreak/>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sidRPr="001E1FD8">
              <w:rPr>
                <w:b/>
                <w:bCs/>
                <w:lang w:val="ro-RO"/>
              </w:rPr>
              <w:t>R4</w:t>
            </w:r>
            <w:r>
              <w:rPr>
                <w:lang w:val="ro-RO"/>
              </w:rPr>
              <w:t xml:space="preserve">: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104"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104"/>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sidRPr="001E1FD8">
              <w:rPr>
                <w:b/>
                <w:bCs/>
                <w:lang w:val="ro-RO"/>
              </w:rPr>
              <w:t>R5</w:t>
            </w:r>
            <w:r>
              <w:rPr>
                <w:lang w:val="ro-RO"/>
              </w:rPr>
              <w:t xml:space="preserve">: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sidRPr="001E1FD8">
              <w:rPr>
                <w:rFonts w:cs="Calibri"/>
                <w:b/>
                <w:bCs/>
                <w:lang w:val="ro-RO"/>
              </w:rPr>
              <w:t>R6</w:t>
            </w:r>
            <w:r>
              <w:rPr>
                <w:rFonts w:cs="Calibri"/>
                <w:lang w:val="ro-RO"/>
              </w:rPr>
              <w:t xml:space="preserve">: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101"/>
      <w:bookmarkEnd w:id="103"/>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105"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68869883" w14:textId="77777777" w:rsidR="00086850" w:rsidRDefault="00144888" w:rsidP="00DD63BF">
      <w:pPr>
        <w:autoSpaceDE w:val="0"/>
        <w:autoSpaceDN w:val="0"/>
        <w:adjustRightInd w:val="0"/>
        <w:spacing w:after="0" w:line="240" w:lineRule="auto"/>
        <w:jc w:val="both"/>
        <w:rPr>
          <w:b/>
          <w:lang w:val="ro-RO" w:eastAsia="en-GB"/>
        </w:rPr>
      </w:pPr>
      <w:r w:rsidRPr="00144888">
        <w:rPr>
          <w:b/>
          <w:lang w:val="ro-RO" w:eastAsia="en-GB"/>
        </w:rPr>
        <w:t>5S26 Personal din autoritățile și instituțiile publice care a fost certificat la finalizarea cursurilor  în domeniul prevenirii corupției, transparenței, eticii și integrității</w:t>
      </w:r>
    </w:p>
    <w:p w14:paraId="25081BB0" w14:textId="6D8D4DCA" w:rsidR="00144888" w:rsidRDefault="00144888" w:rsidP="00DD63BF">
      <w:pPr>
        <w:autoSpaceDE w:val="0"/>
        <w:autoSpaceDN w:val="0"/>
        <w:adjustRightInd w:val="0"/>
        <w:spacing w:after="0" w:line="240" w:lineRule="auto"/>
        <w:jc w:val="both"/>
        <w:rPr>
          <w:b/>
          <w:lang w:val="ro-RO" w:eastAsia="en-GB"/>
        </w:rPr>
      </w:pP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lastRenderedPageBreak/>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106" w:name="_Hlk33086620"/>
      <w:bookmarkStart w:id="107" w:name="_Hlk33085628"/>
      <w:bookmarkEnd w:id="105"/>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106"/>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108"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108"/>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0A3B43">
          <w:rPr>
            <w:rStyle w:val="Hyperlink"/>
            <w:rFonts w:cs="Calibri"/>
            <w:lang w:val="ro-RO" w:eastAsia="en-GB"/>
          </w:rPr>
          <w:t>http://ec.europa.eu/sfc/en/2014/support-ms/mon-guide</w:t>
        </w:r>
      </w:hyperlink>
      <w:r w:rsidRPr="000A3B43">
        <w:rPr>
          <w:rFonts w:cs="Calibri"/>
          <w:lang w:val="ro-RO" w:eastAsia="en-GB"/>
        </w:rPr>
        <w:t>.</w:t>
      </w:r>
    </w:p>
    <w:bookmarkEnd w:id="107"/>
    <w:p w14:paraId="0770A21F" w14:textId="77777777" w:rsidR="00B70359" w:rsidRPr="000A3B43" w:rsidRDefault="00B70359" w:rsidP="00D96B87">
      <w:pPr>
        <w:spacing w:after="12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109" w:name="_Capitolul_3.2.4:_Tipuri"/>
      <w:bookmarkStart w:id="110" w:name="_Toc489006354"/>
      <w:bookmarkStart w:id="111" w:name="_Toc73013664"/>
      <w:bookmarkStart w:id="112" w:name="_Toc73025199"/>
      <w:bookmarkEnd w:id="109"/>
      <w:r w:rsidRPr="000A3B43">
        <w:rPr>
          <w:rFonts w:ascii="Calibri" w:hAnsi="Calibri" w:cs="Calibri"/>
          <w:color w:val="auto"/>
          <w:sz w:val="22"/>
          <w:szCs w:val="22"/>
          <w:lang w:val="ro-RO"/>
        </w:rPr>
        <w:t>Capitolul 3.2.4: Tipuri de acțiuni orientative</w:t>
      </w:r>
      <w:bookmarkEnd w:id="110"/>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111"/>
      <w:bookmarkEnd w:id="112"/>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113"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bookmarkEnd w:id="113"/>
    <w:p w14:paraId="0AD23656"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dezvoltarea capacității analitice de a efectua activități de evaluare a riscurilor </w:t>
      </w:r>
      <w:r>
        <w:rPr>
          <w:rFonts w:eastAsia="Times New Roman" w:cs="Calibri"/>
          <w:sz w:val="22"/>
          <w:szCs w:val="22"/>
          <w:lang w:val="ro-RO"/>
        </w:rPr>
        <w:t>și vulnerabilităților de corupție sau a incidentelor de integritate</w:t>
      </w:r>
      <w:r w:rsidRPr="003F597E">
        <w:rPr>
          <w:rFonts w:eastAsia="Times New Roman" w:cs="Calibri"/>
          <w:sz w:val="22"/>
          <w:szCs w:val="22"/>
          <w:lang w:val="ro-RO"/>
        </w:rPr>
        <w:t>;</w:t>
      </w:r>
    </w:p>
    <w:p w14:paraId="3D7B3DA3" w14:textId="70F2CC3B"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D50E4B">
        <w:rPr>
          <w:rFonts w:eastAsia="Times New Roman" w:cs="Calibri"/>
          <w:sz w:val="22"/>
          <w:szCs w:val="22"/>
          <w:lang w:val="ro-RO"/>
        </w:rPr>
        <w:t xml:space="preserve">implementarea metodologiei de identificare a riscurilor </w:t>
      </w:r>
      <w:proofErr w:type="spellStart"/>
      <w:r w:rsidRPr="00D50E4B">
        <w:rPr>
          <w:rFonts w:eastAsia="Times New Roman" w:cs="Calibri"/>
          <w:sz w:val="22"/>
          <w:szCs w:val="22"/>
          <w:lang w:val="ro-RO"/>
        </w:rPr>
        <w:t>şi</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vulnerabilităţilor</w:t>
      </w:r>
      <w:proofErr w:type="spellEnd"/>
      <w:r w:rsidRPr="00D50E4B">
        <w:rPr>
          <w:rFonts w:eastAsia="Times New Roman" w:cs="Calibri"/>
          <w:sz w:val="22"/>
          <w:szCs w:val="22"/>
          <w:lang w:val="ro-RO"/>
        </w:rPr>
        <w:t xml:space="preserve"> la </w:t>
      </w:r>
      <w:proofErr w:type="spellStart"/>
      <w:r w:rsidRPr="00D50E4B">
        <w:rPr>
          <w:rFonts w:eastAsia="Times New Roman" w:cs="Calibri"/>
          <w:sz w:val="22"/>
          <w:szCs w:val="22"/>
          <w:lang w:val="ro-RO"/>
        </w:rPr>
        <w:t>corupţie</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autorităţi</w:t>
      </w:r>
      <w:proofErr w:type="spellEnd"/>
      <w:r w:rsidRPr="00D50E4B">
        <w:rPr>
          <w:rFonts w:eastAsia="Times New Roman" w:cs="Calibri"/>
          <w:sz w:val="22"/>
          <w:szCs w:val="22"/>
          <w:lang w:val="ro-RO"/>
        </w:rPr>
        <w:t xml:space="preserve"> ale </w:t>
      </w:r>
      <w:proofErr w:type="spellStart"/>
      <w:r w:rsidRPr="00D50E4B">
        <w:rPr>
          <w:rFonts w:eastAsia="Times New Roman" w:cs="Calibri"/>
          <w:sz w:val="22"/>
          <w:szCs w:val="22"/>
          <w:lang w:val="ro-RO"/>
        </w:rPr>
        <w:t>administraţiei</w:t>
      </w:r>
      <w:proofErr w:type="spellEnd"/>
      <w:r w:rsidRPr="00D50E4B">
        <w:rPr>
          <w:rFonts w:eastAsia="Times New Roman" w:cs="Calibri"/>
          <w:sz w:val="22"/>
          <w:szCs w:val="22"/>
          <w:lang w:val="ro-RO"/>
        </w:rPr>
        <w:t xml:space="preserve"> publice locale) elaborată de M</w:t>
      </w:r>
      <w:r>
        <w:rPr>
          <w:rFonts w:eastAsia="Times New Roman" w:cs="Calibri"/>
          <w:sz w:val="22"/>
          <w:szCs w:val="22"/>
          <w:lang w:val="ro-RO"/>
        </w:rPr>
        <w:t xml:space="preserve">inisterul </w:t>
      </w:r>
      <w:r w:rsidR="00CB081F">
        <w:rPr>
          <w:rFonts w:eastAsia="Times New Roman" w:cs="Calibri"/>
          <w:sz w:val="22"/>
          <w:szCs w:val="22"/>
          <w:lang w:val="ro-RO"/>
        </w:rPr>
        <w:t>Dezvoltării,</w:t>
      </w:r>
      <w:r>
        <w:rPr>
          <w:rFonts w:eastAsia="Times New Roman" w:cs="Calibri"/>
          <w:sz w:val="22"/>
          <w:szCs w:val="22"/>
          <w:lang w:val="ro-RO"/>
        </w:rPr>
        <w:t xml:space="preserve"> </w:t>
      </w:r>
      <w:r>
        <w:rPr>
          <w:rFonts w:eastAsia="Times New Roman" w:cs="Calibri"/>
          <w:sz w:val="22"/>
          <w:szCs w:val="22"/>
          <w:lang w:val="ro-RO"/>
        </w:rPr>
        <w:t>Lucrărilor Publice și Administrației</w:t>
      </w:r>
      <w:r>
        <w:rPr>
          <w:rStyle w:val="FootnoteReference"/>
          <w:rFonts w:eastAsia="Times New Roman" w:cs="Calibri"/>
          <w:sz w:val="22"/>
          <w:szCs w:val="22"/>
          <w:lang w:val="ro-RO"/>
        </w:rPr>
        <w:footnoteReference w:id="3"/>
      </w:r>
      <w:r>
        <w:rPr>
          <w:rFonts w:eastAsia="Times New Roman" w:cs="Calibri"/>
          <w:sz w:val="22"/>
          <w:szCs w:val="22"/>
          <w:lang w:val="ro-RO"/>
        </w:rPr>
        <w:t>;</w:t>
      </w:r>
      <w:r w:rsidRPr="00D50E4B">
        <w:rPr>
          <w:rFonts w:eastAsia="Times New Roman" w:cs="Calibri"/>
          <w:sz w:val="22"/>
          <w:szCs w:val="22"/>
          <w:lang w:val="ro-RO"/>
        </w:rPr>
        <w:t xml:space="preserve">  </w:t>
      </w:r>
    </w:p>
    <w:p w14:paraId="3BF85920"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A71B73">
        <w:rPr>
          <w:rFonts w:eastAsia="Times New Roman" w:cs="Calibri"/>
          <w:sz w:val="22"/>
          <w:szCs w:val="22"/>
          <w:lang w:val="ro-RO"/>
        </w:rPr>
        <w:t xml:space="preserve">identificarea procedurilor administrative care sunt cele mai vulnerabile la </w:t>
      </w:r>
      <w:proofErr w:type="spellStart"/>
      <w:r w:rsidRPr="00A71B73">
        <w:rPr>
          <w:rFonts w:eastAsia="Times New Roman" w:cs="Calibri"/>
          <w:sz w:val="22"/>
          <w:szCs w:val="22"/>
          <w:lang w:val="ro-RO"/>
        </w:rPr>
        <w:t>corupţie</w:t>
      </w:r>
      <w:proofErr w:type="spellEnd"/>
      <w:r w:rsidRPr="00A71B73">
        <w:rPr>
          <w:rFonts w:eastAsia="Times New Roman" w:cs="Calibri"/>
          <w:sz w:val="22"/>
          <w:szCs w:val="22"/>
          <w:lang w:val="ro-RO"/>
        </w:rPr>
        <w:t>;</w:t>
      </w:r>
    </w:p>
    <w:p w14:paraId="41800255"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implementarea unor măsuri din planurile de integritate dezvoltate aprobate la nivelul instituției;</w:t>
      </w:r>
    </w:p>
    <w:p w14:paraId="66E64B52" w14:textId="77777777" w:rsidR="008F2B9B" w:rsidRPr="00A71B73" w:rsidRDefault="008F2B9B" w:rsidP="008F2B9B">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 xml:space="preserve">introducerea și certificarea standardului </w:t>
      </w:r>
      <w:r w:rsidRPr="00A12222">
        <w:rPr>
          <w:rFonts w:eastAsia="Times New Roman" w:cs="Calibri"/>
          <w:sz w:val="22"/>
          <w:szCs w:val="22"/>
          <w:lang w:val="ro-RO"/>
        </w:rPr>
        <w:t>ISO 37001</w:t>
      </w:r>
      <w:r>
        <w:rPr>
          <w:rFonts w:eastAsia="Times New Roman" w:cs="Calibri"/>
          <w:sz w:val="22"/>
          <w:szCs w:val="22"/>
          <w:lang w:val="ro-RO"/>
        </w:rPr>
        <w:t>;</w:t>
      </w:r>
    </w:p>
    <w:p w14:paraId="2BE47DD4"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lastRenderedPageBreak/>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77BBFD36"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 publice privind monitorizarea și evaluarea implementării măsurilor anticorupție;</w:t>
      </w:r>
    </w:p>
    <w:p w14:paraId="01EE0099"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elaborarea de ghiduri de bune practici privind </w:t>
      </w:r>
      <w:r>
        <w:rPr>
          <w:rFonts w:eastAsia="Times New Roman" w:cs="Calibri"/>
          <w:sz w:val="22"/>
          <w:szCs w:val="22"/>
          <w:lang w:val="ro-RO"/>
        </w:rPr>
        <w:t>prevenirea</w:t>
      </w:r>
      <w:r w:rsidRPr="003F597E">
        <w:rPr>
          <w:rFonts w:eastAsia="Times New Roman" w:cs="Calibri"/>
          <w:sz w:val="22"/>
          <w:szCs w:val="22"/>
          <w:lang w:val="ro-RO"/>
        </w:rPr>
        <w:t xml:space="preserve"> corupției</w:t>
      </w:r>
      <w:r>
        <w:rPr>
          <w:rFonts w:eastAsia="Times New Roman" w:cs="Calibri"/>
          <w:sz w:val="22"/>
          <w:szCs w:val="22"/>
          <w:lang w:val="ro-RO"/>
        </w:rPr>
        <w:t xml:space="preserve"> și a incidentelor de integritate, </w:t>
      </w:r>
      <w:r w:rsidRPr="003F597E">
        <w:rPr>
          <w:rFonts w:eastAsia="Times New Roman" w:cs="Calibri"/>
          <w:sz w:val="22"/>
          <w:szCs w:val="22"/>
          <w:lang w:val="ro-RO"/>
        </w:rPr>
        <w:t>prevenirea conflictelor de interese;</w:t>
      </w:r>
    </w:p>
    <w:p w14:paraId="2299AA5A"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7C28FE15" w14:textId="77777777" w:rsidR="008F2B9B" w:rsidRPr="00E7479D" w:rsidRDefault="008F2B9B" w:rsidP="008F2B9B">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creșterea nivelului de educație anticorupție pentru personalul din autoritățile și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4BA87619"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cursuri de formare privind etica și integritatea care se adresează personalului din autoritățile și instituțiile publice (de exemplu, consilierii de etică, persoanele alese, personal </w:t>
      </w:r>
      <w:r>
        <w:rPr>
          <w:rFonts w:eastAsia="Times New Roman" w:cs="Calibri"/>
          <w:sz w:val="22"/>
          <w:szCs w:val="22"/>
          <w:lang w:val="ro-RO"/>
        </w:rPr>
        <w:t xml:space="preserve">cu funcții </w:t>
      </w:r>
      <w:r w:rsidRPr="00E7479D">
        <w:rPr>
          <w:rFonts w:eastAsia="Times New Roman" w:cs="Calibri"/>
          <w:sz w:val="22"/>
          <w:szCs w:val="22"/>
          <w:lang w:val="ro-RO"/>
        </w:rPr>
        <w:t>de conducere)</w:t>
      </w:r>
      <w:r>
        <w:rPr>
          <w:rFonts w:eastAsia="Times New Roman" w:cs="Calibri"/>
          <w:sz w:val="22"/>
          <w:szCs w:val="22"/>
          <w:lang w:val="ro-RO"/>
        </w:rPr>
        <w:t>.</w:t>
      </w:r>
    </w:p>
    <w:p w14:paraId="678FDB7B" w14:textId="77777777" w:rsidR="002D14DE" w:rsidRPr="002D14DE" w:rsidRDefault="002D14DE" w:rsidP="002D14DE">
      <w:pPr>
        <w:spacing w:after="120" w:line="240" w:lineRule="auto"/>
        <w:jc w:val="both"/>
        <w:rPr>
          <w:ins w:id="114" w:author="Author"/>
          <w:rFonts w:eastAsia="Times New Roman" w:cs="Calibri"/>
          <w:lang w:val="ro-RO"/>
        </w:rPr>
      </w:pPr>
      <w:ins w:id="115" w:author="Author">
        <w:r w:rsidRPr="002D14DE">
          <w:rPr>
            <w:rFonts w:eastAsia="Times New Roman" w:cs="Calibri"/>
            <w:lang w:val="ro-RO"/>
          </w:rPr>
          <w:t>Fiecare cerere de finanțare va cuprinde, în mod obligatoriu:</w:t>
        </w:r>
      </w:ins>
    </w:p>
    <w:p w14:paraId="14E3F62C" w14:textId="337CE18C" w:rsidR="002D14DE" w:rsidRPr="00A118B8" w:rsidRDefault="002D14DE" w:rsidP="00A118B8">
      <w:pPr>
        <w:pStyle w:val="ListParagraph"/>
        <w:numPr>
          <w:ilvl w:val="0"/>
          <w:numId w:val="59"/>
        </w:numPr>
        <w:spacing w:after="120" w:line="240" w:lineRule="auto"/>
        <w:jc w:val="both"/>
        <w:rPr>
          <w:ins w:id="116" w:author="Author"/>
          <w:rFonts w:eastAsia="Times New Roman" w:cs="Calibri"/>
          <w:sz w:val="22"/>
          <w:szCs w:val="22"/>
          <w:lang w:val="ro-RO"/>
        </w:rPr>
      </w:pPr>
      <w:ins w:id="117" w:author="Author">
        <w:r w:rsidRPr="00A118B8">
          <w:rPr>
            <w:rFonts w:eastAsia="Times New Roman" w:cs="Calibri"/>
            <w:sz w:val="22"/>
            <w:szCs w:val="22"/>
            <w:lang w:val="ro-RO"/>
          </w:rPr>
          <w:t xml:space="preserve">Managementul de proiect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sidR="003927A8">
          <w:rPr>
            <w:rFonts w:eastAsia="Times New Roman" w:cs="Calibri"/>
            <w:b/>
            <w:bCs/>
            <w:sz w:val="22"/>
            <w:szCs w:val="22"/>
            <w:lang w:val="ro-RO"/>
          </w:rPr>
          <w:t xml:space="preserve">și nelegată </w:t>
        </w:r>
        <w:r w:rsidRPr="00560E25">
          <w:rPr>
            <w:rFonts w:eastAsia="Times New Roman" w:cs="Calibri"/>
            <w:b/>
            <w:bCs/>
            <w:sz w:val="22"/>
            <w:szCs w:val="22"/>
            <w:lang w:val="ro-RO"/>
          </w:rPr>
          <w:t xml:space="preserve">de </w:t>
        </w:r>
        <w:r w:rsidR="003927A8">
          <w:rPr>
            <w:rFonts w:eastAsia="Times New Roman" w:cs="Calibri"/>
            <w:b/>
            <w:bCs/>
            <w:sz w:val="22"/>
            <w:szCs w:val="22"/>
            <w:lang w:val="ro-RO"/>
          </w:rPr>
          <w:t>vre</w:t>
        </w:r>
        <w:r w:rsidRPr="00560E25">
          <w:rPr>
            <w:rFonts w:eastAsia="Times New Roman" w:cs="Calibri"/>
            <w:b/>
            <w:bCs/>
            <w:sz w:val="22"/>
            <w:szCs w:val="22"/>
            <w:lang w:val="ro-RO"/>
          </w:rPr>
          <w:t xml:space="preserve">unul dintre </w:t>
        </w:r>
        <w:r w:rsidR="00A118B8" w:rsidRPr="00560E25">
          <w:rPr>
            <w:rFonts w:eastAsia="Times New Roman" w:cs="Calibri"/>
            <w:b/>
            <w:bCs/>
            <w:sz w:val="22"/>
            <w:szCs w:val="22"/>
            <w:lang w:val="ro-RO"/>
          </w:rPr>
          <w:t>r</w:t>
        </w:r>
        <w:r w:rsidRPr="00560E25">
          <w:rPr>
            <w:rFonts w:eastAsia="Times New Roman" w:cs="Calibri"/>
            <w:b/>
            <w:bCs/>
            <w:sz w:val="22"/>
            <w:szCs w:val="22"/>
            <w:lang w:val="ro-RO"/>
          </w:rPr>
          <w:t xml:space="preserve">ezultatele </w:t>
        </w:r>
        <w:r w:rsidR="00A118B8" w:rsidRPr="00560E25">
          <w:rPr>
            <w:rFonts w:eastAsia="Times New Roman" w:cs="Calibri"/>
            <w:b/>
            <w:bCs/>
            <w:sz w:val="22"/>
            <w:szCs w:val="22"/>
            <w:lang w:val="ro-RO"/>
          </w:rPr>
          <w:t>a</w:t>
        </w:r>
        <w:r w:rsidRPr="00560E25">
          <w:rPr>
            <w:rFonts w:eastAsia="Times New Roman" w:cs="Calibri"/>
            <w:b/>
            <w:bCs/>
            <w:sz w:val="22"/>
            <w:szCs w:val="22"/>
            <w:lang w:val="ro-RO"/>
          </w:rPr>
          <w:t xml:space="preserve">șteptate definite în secțiunea </w:t>
        </w:r>
        <w:r w:rsidR="00A118B8" w:rsidRPr="00560E25">
          <w:rPr>
            <w:rFonts w:eastAsia="Times New Roman" w:cs="Calibri"/>
            <w:b/>
            <w:bCs/>
            <w:sz w:val="22"/>
            <w:szCs w:val="22"/>
            <w:lang w:val="ro-RO"/>
          </w:rPr>
          <w:t>„R</w:t>
        </w:r>
        <w:r w:rsidRPr="00560E25">
          <w:rPr>
            <w:rFonts w:eastAsia="Times New Roman" w:cs="Calibri"/>
            <w:b/>
            <w:bCs/>
            <w:sz w:val="22"/>
            <w:szCs w:val="22"/>
            <w:lang w:val="ro-RO"/>
          </w:rPr>
          <w:t xml:space="preserve">ezultate </w:t>
        </w:r>
        <w:r w:rsidR="00A118B8" w:rsidRPr="00560E25">
          <w:rPr>
            <w:rFonts w:eastAsia="Times New Roman" w:cs="Calibri"/>
            <w:b/>
            <w:bCs/>
            <w:sz w:val="22"/>
            <w:szCs w:val="22"/>
            <w:lang w:val="ro-RO"/>
          </w:rPr>
          <w:t>așteptate” din cererea de finanțare</w:t>
        </w:r>
        <w:r w:rsidRPr="00A118B8">
          <w:rPr>
            <w:rFonts w:eastAsia="Times New Roman" w:cs="Calibri"/>
            <w:sz w:val="22"/>
            <w:szCs w:val="22"/>
            <w:lang w:val="ro-RO"/>
          </w:rPr>
          <w:t>;</w:t>
        </w:r>
      </w:ins>
    </w:p>
    <w:p w14:paraId="6F5F4425" w14:textId="772DB310" w:rsidR="002D14DE" w:rsidRPr="00560E25" w:rsidRDefault="002D14DE" w:rsidP="00A118B8">
      <w:pPr>
        <w:pStyle w:val="ListParagraph"/>
        <w:numPr>
          <w:ilvl w:val="0"/>
          <w:numId w:val="59"/>
        </w:numPr>
        <w:spacing w:after="120" w:line="240" w:lineRule="auto"/>
        <w:jc w:val="both"/>
        <w:rPr>
          <w:ins w:id="118" w:author="Author"/>
          <w:rFonts w:eastAsia="Times New Roman" w:cs="Calibri"/>
          <w:sz w:val="22"/>
          <w:szCs w:val="22"/>
          <w:lang w:val="ro-RO"/>
        </w:rPr>
      </w:pPr>
      <w:ins w:id="119" w:author="Author">
        <w:r w:rsidRPr="00560E25">
          <w:rPr>
            <w:rFonts w:eastAsia="Times New Roman" w:cs="Calibri"/>
            <w:sz w:val="22"/>
            <w:szCs w:val="22"/>
            <w:lang w:val="ro-RO"/>
          </w:rPr>
          <w:t xml:space="preserve">Informarea și publicitatea proiectului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sidR="003927A8">
          <w:rPr>
            <w:rFonts w:eastAsia="Times New Roman" w:cs="Calibri"/>
            <w:b/>
            <w:bCs/>
            <w:sz w:val="22"/>
            <w:szCs w:val="22"/>
            <w:lang w:val="ro-RO"/>
          </w:rPr>
          <w:t>și nelegată</w:t>
        </w:r>
        <w:r w:rsidRPr="00560E25">
          <w:rPr>
            <w:rFonts w:eastAsia="Times New Roman" w:cs="Calibri"/>
            <w:b/>
            <w:bCs/>
            <w:sz w:val="22"/>
            <w:szCs w:val="22"/>
            <w:lang w:val="ro-RO"/>
          </w:rPr>
          <w:t xml:space="preserve"> de </w:t>
        </w:r>
        <w:r w:rsidR="003927A8">
          <w:rPr>
            <w:rFonts w:eastAsia="Times New Roman" w:cs="Calibri"/>
            <w:b/>
            <w:bCs/>
            <w:sz w:val="22"/>
            <w:szCs w:val="22"/>
            <w:lang w:val="ro-RO"/>
          </w:rPr>
          <w:t>vre</w:t>
        </w:r>
        <w:r w:rsidRPr="00560E25">
          <w:rPr>
            <w:rFonts w:eastAsia="Times New Roman" w:cs="Calibri"/>
            <w:b/>
            <w:bCs/>
            <w:sz w:val="22"/>
            <w:szCs w:val="22"/>
            <w:lang w:val="ro-RO"/>
          </w:rPr>
          <w:t xml:space="preserve">unul dintre Rezultatele așteptate definite în </w:t>
        </w:r>
        <w:proofErr w:type="spellStart"/>
        <w:r w:rsidRPr="00560E25">
          <w:rPr>
            <w:rFonts w:eastAsia="Times New Roman" w:cs="Calibri"/>
            <w:b/>
            <w:bCs/>
            <w:sz w:val="22"/>
            <w:szCs w:val="22"/>
            <w:lang w:val="ro-RO"/>
          </w:rPr>
          <w:t>secţiunea</w:t>
        </w:r>
        <w:proofErr w:type="spellEnd"/>
        <w:r w:rsidRPr="00560E25">
          <w:rPr>
            <w:rFonts w:eastAsia="Times New Roman" w:cs="Calibri"/>
            <w:b/>
            <w:bCs/>
            <w:sz w:val="22"/>
            <w:szCs w:val="22"/>
            <w:lang w:val="ro-RO"/>
          </w:rPr>
          <w:t xml:space="preserve"> rezultate </w:t>
        </w:r>
        <w:proofErr w:type="spellStart"/>
        <w:r w:rsidRPr="00560E25">
          <w:rPr>
            <w:rFonts w:eastAsia="Times New Roman" w:cs="Calibri"/>
            <w:b/>
            <w:bCs/>
            <w:sz w:val="22"/>
            <w:szCs w:val="22"/>
            <w:lang w:val="ro-RO"/>
          </w:rPr>
          <w:t>aşteptate</w:t>
        </w:r>
        <w:proofErr w:type="spellEnd"/>
        <w:r w:rsidRPr="00560E25">
          <w:rPr>
            <w:rFonts w:eastAsia="Times New Roman" w:cs="Calibri"/>
            <w:sz w:val="22"/>
            <w:szCs w:val="22"/>
            <w:lang w:val="ro-RO"/>
          </w:rPr>
          <w:t>.</w:t>
        </w:r>
        <w:r w:rsidR="00A118B8" w:rsidRPr="00560E25">
          <w:rPr>
            <w:rFonts w:eastAsia="Times New Roman" w:cs="Calibri"/>
            <w:sz w:val="22"/>
            <w:szCs w:val="22"/>
            <w:lang w:val="ro-RO"/>
          </w:rPr>
          <w:t xml:space="preserve"> </w:t>
        </w:r>
      </w:ins>
    </w:p>
    <w:p w14:paraId="39F4F381" w14:textId="77777777" w:rsidR="002D14DE" w:rsidRPr="00A118B8" w:rsidRDefault="002D14DE" w:rsidP="00560E25">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ins w:id="120" w:author="Author"/>
          <w:rFonts w:eastAsia="Times New Roman" w:cs="Calibri"/>
          <w:b/>
          <w:bCs/>
          <w:lang w:val="ro-RO"/>
        </w:rPr>
      </w:pPr>
      <w:ins w:id="121" w:author="Author">
        <w:r w:rsidRPr="00A118B8">
          <w:rPr>
            <w:rFonts w:eastAsia="Times New Roman" w:cs="Calibri"/>
            <w:b/>
            <w:bCs/>
            <w:lang w:val="ro-RO"/>
          </w:rPr>
          <w:t>ATENȚIE!</w:t>
        </w:r>
      </w:ins>
    </w:p>
    <w:p w14:paraId="6EF48D3C" w14:textId="791D3B8C" w:rsidR="002D14DE" w:rsidRPr="00A118B8" w:rsidRDefault="002D14DE" w:rsidP="00560E25">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ins w:id="122" w:author="Author"/>
          <w:rFonts w:eastAsia="Times New Roman" w:cs="Calibri"/>
          <w:b/>
          <w:bCs/>
          <w:lang w:val="ro-RO"/>
        </w:rPr>
      </w:pPr>
      <w:ins w:id="123" w:author="Author">
        <w:r w:rsidRPr="00A118B8">
          <w:rPr>
            <w:rFonts w:eastAsia="Times New Roman" w:cs="Calibri"/>
            <w:b/>
            <w:bCs/>
            <w:lang w:val="ro-RO"/>
          </w:rPr>
          <w:t xml:space="preserve">Lipsa </w:t>
        </w:r>
        <w:r w:rsidR="00DC56CC">
          <w:rPr>
            <w:rFonts w:eastAsia="Times New Roman" w:cs="Calibri"/>
            <w:b/>
            <w:bCs/>
            <w:lang w:val="ro-RO"/>
          </w:rPr>
          <w:t>or</w:t>
        </w:r>
        <w:r w:rsidR="00B44B37">
          <w:rPr>
            <w:rFonts w:eastAsia="Times New Roman" w:cs="Calibri"/>
            <w:b/>
            <w:bCs/>
            <w:lang w:val="ro-RO"/>
          </w:rPr>
          <w:t>i</w:t>
        </w:r>
        <w:r w:rsidR="00DC56CC">
          <w:rPr>
            <w:rFonts w:eastAsia="Times New Roman" w:cs="Calibri"/>
            <w:b/>
            <w:bCs/>
            <w:lang w:val="ro-RO"/>
          </w:rPr>
          <w:t>cărei din</w:t>
        </w:r>
        <w:r w:rsidR="009D4815">
          <w:rPr>
            <w:rFonts w:eastAsia="Times New Roman" w:cs="Calibri"/>
            <w:b/>
            <w:bCs/>
            <w:lang w:val="ro-RO"/>
          </w:rPr>
          <w:t xml:space="preserve"> cele</w:t>
        </w:r>
        <w:r w:rsidRPr="00A118B8">
          <w:rPr>
            <w:rFonts w:eastAsia="Times New Roman" w:cs="Calibri"/>
            <w:b/>
            <w:bCs/>
            <w:lang w:val="ro-RO"/>
          </w:rPr>
          <w:t xml:space="preserve"> două activități/</w:t>
        </w:r>
        <w:proofErr w:type="spellStart"/>
        <w:r w:rsidRPr="00A118B8">
          <w:rPr>
            <w:rFonts w:eastAsia="Times New Roman" w:cs="Calibri"/>
            <w:b/>
            <w:bCs/>
            <w:lang w:val="ro-RO"/>
          </w:rPr>
          <w:t>subactivității</w:t>
        </w:r>
        <w:proofErr w:type="spellEnd"/>
        <w:r w:rsidRPr="00A118B8">
          <w:rPr>
            <w:rFonts w:eastAsia="Times New Roman" w:cs="Calibri"/>
            <w:b/>
            <w:bCs/>
            <w:lang w:val="ro-RO"/>
          </w:rPr>
          <w:t>, în cadrul cererii de finanțare,</w:t>
        </w:r>
        <w:r w:rsidR="003927A8">
          <w:rPr>
            <w:rFonts w:eastAsia="Times New Roman" w:cs="Calibri"/>
            <w:b/>
            <w:bCs/>
            <w:lang w:val="ro-RO"/>
          </w:rPr>
          <w:t xml:space="preserve"> astfel cum sunt definite mai sus,</w:t>
        </w:r>
        <w:r w:rsidRPr="00A118B8">
          <w:rPr>
            <w:rFonts w:eastAsia="Times New Roman" w:cs="Calibri"/>
            <w:b/>
            <w:bCs/>
            <w:lang w:val="ro-RO"/>
          </w:rPr>
          <w:t xml:space="preserve"> va conduce la respingerea proiectului în etapa de verificare a </w:t>
        </w:r>
        <w:proofErr w:type="spellStart"/>
        <w:r w:rsidRPr="00A118B8">
          <w:rPr>
            <w:rFonts w:eastAsia="Times New Roman" w:cs="Calibri"/>
            <w:b/>
            <w:bCs/>
            <w:lang w:val="ro-RO"/>
          </w:rPr>
          <w:t>conformităţii</w:t>
        </w:r>
        <w:proofErr w:type="spellEnd"/>
        <w:r w:rsidRPr="00A118B8">
          <w:rPr>
            <w:rFonts w:eastAsia="Times New Roman" w:cs="Calibri"/>
            <w:b/>
            <w:bCs/>
            <w:lang w:val="ro-RO"/>
          </w:rPr>
          <w:t xml:space="preserve"> administrative </w:t>
        </w:r>
        <w:proofErr w:type="spellStart"/>
        <w:r w:rsidRPr="00A118B8">
          <w:rPr>
            <w:rFonts w:eastAsia="Times New Roman" w:cs="Calibri"/>
            <w:b/>
            <w:bCs/>
            <w:lang w:val="ro-RO"/>
          </w:rPr>
          <w:t>şi</w:t>
        </w:r>
        <w:proofErr w:type="spellEnd"/>
        <w:r w:rsidRPr="00A118B8">
          <w:rPr>
            <w:rFonts w:eastAsia="Times New Roman" w:cs="Calibri"/>
            <w:b/>
            <w:bCs/>
            <w:lang w:val="ro-RO"/>
          </w:rPr>
          <w:t xml:space="preserve"> a </w:t>
        </w:r>
        <w:proofErr w:type="spellStart"/>
        <w:r w:rsidRPr="00A118B8">
          <w:rPr>
            <w:rFonts w:eastAsia="Times New Roman" w:cs="Calibri"/>
            <w:b/>
            <w:bCs/>
            <w:lang w:val="ro-RO"/>
          </w:rPr>
          <w:t>eligibilităţii</w:t>
        </w:r>
        <w:proofErr w:type="spellEnd"/>
        <w:r w:rsidRPr="00A118B8">
          <w:rPr>
            <w:rFonts w:eastAsia="Times New Roman" w:cs="Calibri"/>
            <w:b/>
            <w:bCs/>
            <w:lang w:val="ro-RO"/>
          </w:rPr>
          <w:t>.</w:t>
        </w:r>
      </w:ins>
    </w:p>
    <w:p w14:paraId="69029096" w14:textId="09126458" w:rsidR="001F1782" w:rsidRPr="001F1782" w:rsidRDefault="00A27CD8" w:rsidP="008F4ED2">
      <w:pPr>
        <w:spacing w:after="120" w:line="240" w:lineRule="auto"/>
        <w:jc w:val="both"/>
        <w:rPr>
          <w:color w:val="000000"/>
          <w:shd w:val="clear" w:color="auto" w:fill="FFFFFF"/>
          <w:lang w:val="ro-RO"/>
        </w:rPr>
      </w:pPr>
      <w:bookmarkStart w:id="124" w:name="_Hlk67490896"/>
      <w:del w:id="125" w:author="Author">
        <w:r w:rsidRPr="001E1FD8">
          <w:rPr>
            <w:rFonts w:eastAsia="Times New Roman" w:cs="Calibri"/>
            <w:lang w:val="ro-RO"/>
          </w:rPr>
          <w:delText xml:space="preserve">Solicitanții pot include activitati care să implice și să se adreseze cetățenilor, iar pentru cuantificarea lor pot include indicatori suplimentari de proiect. </w:delText>
        </w:r>
      </w:del>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98"/>
      </w:tblGrid>
      <w:tr w:rsidR="001F1782" w:rsidRPr="000A3B43" w14:paraId="7384468F" w14:textId="77777777" w:rsidTr="008F4ED2">
        <w:tc>
          <w:tcPr>
            <w:tcW w:w="9498" w:type="dxa"/>
            <w:shd w:val="clear" w:color="auto" w:fill="BFBFBF"/>
          </w:tcPr>
          <w:bookmarkEnd w:id="124"/>
          <w:p w14:paraId="2271BE69" w14:textId="77777777" w:rsidR="001F1782" w:rsidRPr="000A3B43" w:rsidRDefault="001F1782" w:rsidP="001F1782">
            <w:pPr>
              <w:spacing w:after="120" w:line="240" w:lineRule="auto"/>
              <w:jc w:val="both"/>
              <w:rPr>
                <w:b/>
                <w:lang w:val="ro-RO"/>
              </w:rPr>
            </w:pPr>
            <w:r w:rsidRPr="000A3B43">
              <w:rPr>
                <w:b/>
                <w:lang w:val="ro-RO"/>
              </w:rPr>
              <w:t>ATENȚIE!</w:t>
            </w:r>
          </w:p>
          <w:p w14:paraId="00A2758D" w14:textId="77777777" w:rsidR="001F1782" w:rsidRPr="000A3B43" w:rsidRDefault="001F1782" w:rsidP="001F1782">
            <w:pPr>
              <w:spacing w:after="120" w:line="240" w:lineRule="auto"/>
              <w:jc w:val="both"/>
              <w:rPr>
                <w:rFonts w:cs="Calibri"/>
                <w:bCs/>
                <w:shd w:val="clear" w:color="auto" w:fill="FFFFFF"/>
                <w:lang w:val="ro-RO"/>
              </w:rPr>
            </w:pPr>
            <w:r w:rsidRPr="000A3B43">
              <w:rPr>
                <w:rFonts w:cs="Calibri"/>
                <w:b/>
                <w:lang w:val="ro-RO"/>
              </w:rPr>
              <w:t>Cererea de finanțare nu este eligibilă în cazul în care cuprinde exclusiv acțiuni de formare</w:t>
            </w:r>
            <w:r>
              <w:rPr>
                <w:rFonts w:cs="Calibri"/>
                <w:b/>
                <w:lang w:val="ro-RO"/>
              </w:rPr>
              <w:t>!</w:t>
            </w:r>
            <w:r w:rsidRPr="000A3B43">
              <w:rPr>
                <w:rFonts w:cs="Calibri"/>
                <w:b/>
                <w:lang w:val="ro-RO"/>
              </w:rPr>
              <w:t xml:space="preserve"> </w:t>
            </w:r>
          </w:p>
        </w:tc>
      </w:tr>
    </w:tbl>
    <w:p w14:paraId="605CF3D1" w14:textId="77777777" w:rsidR="001F1782" w:rsidRDefault="001F1782" w:rsidP="00526CE6">
      <w:pPr>
        <w:pStyle w:val="ListParagraph"/>
        <w:spacing w:after="120" w:line="240" w:lineRule="auto"/>
        <w:jc w:val="both"/>
        <w:rPr>
          <w:rFonts w:eastAsia="Times New Roman" w:cs="Calibri"/>
          <w:sz w:val="22"/>
          <w:szCs w:val="22"/>
          <w:lang w:val="ro-RO"/>
        </w:rPr>
      </w:pPr>
    </w:p>
    <w:p w14:paraId="1235F9FE" w14:textId="5B86BBAD"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8F2B9B">
        <w:rPr>
          <w:rFonts w:eastAsia="Times New Roman" w:cs="Calibri"/>
          <w:lang w:val="ro-RO"/>
        </w:rPr>
        <w:t xml:space="preserve">37 de </w:t>
      </w:r>
      <w:r>
        <w:rPr>
          <w:rFonts w:eastAsia="Times New Roman" w:cs="Calibri"/>
          <w:lang w:val="ro-RO"/>
        </w:rPr>
        <w:t>proiecte similare în cadrul apelurilor CP1/2017 (codurile SMIS POCA/125/2/2 și POCA/126/2/2)</w:t>
      </w:r>
      <w:r w:rsidR="008F2B9B">
        <w:rPr>
          <w:rFonts w:eastAsia="Times New Roman" w:cs="Calibri"/>
          <w:lang w:val="ro-RO"/>
        </w:rPr>
        <w:t>.</w:t>
      </w:r>
      <w:r>
        <w:rPr>
          <w:rFonts w:eastAsia="Times New Roman" w:cs="Calibri"/>
          <w:lang w:val="ro-RO"/>
        </w:rPr>
        <w:t xml:space="preserve"> </w:t>
      </w:r>
      <w:r w:rsidR="008F2B9B">
        <w:rPr>
          <w:rFonts w:eastAsia="Times New Roman" w:cs="Calibri"/>
          <w:lang w:val="ro-RO"/>
        </w:rPr>
        <w:t>L</w:t>
      </w:r>
      <w:r>
        <w:rPr>
          <w:rFonts w:eastAsia="Times New Roman" w:cs="Calibri"/>
          <w:lang w:val="ro-RO"/>
        </w:rPr>
        <w:t xml:space="preserve">ista acestora </w:t>
      </w:r>
      <w:r w:rsidR="008F2B9B">
        <w:rPr>
          <w:rFonts w:eastAsia="Times New Roman" w:cs="Calibri"/>
          <w:lang w:val="ro-RO"/>
        </w:rPr>
        <w:t xml:space="preserve">este disponibilă </w:t>
      </w:r>
      <w:r>
        <w:rPr>
          <w:rFonts w:eastAsia="Times New Roman" w:cs="Calibri"/>
          <w:lang w:val="ro-RO"/>
        </w:rPr>
        <w:t xml:space="preserve">pe site-ul programului la </w:t>
      </w:r>
      <w:hyperlink r:id="rId15"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6"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126" w:name="_Hlk506213339"/>
      <w:bookmarkStart w:id="127"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126"/>
      <w:bookmarkEnd w:id="127"/>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128" w:name="_Hlk33087919"/>
      <w:r w:rsidRPr="000A3B43">
        <w:rPr>
          <w:rFonts w:cs="Calibri"/>
          <w:lang w:val="ro-RO"/>
        </w:rPr>
        <w:t xml:space="preserve">Durata proiectelor pentru care solicitați finanțare în cadrul acestei cereri de proiecte poate fi de până la </w:t>
      </w:r>
      <w:r w:rsidR="00CC09CE" w:rsidRPr="006B667E">
        <w:rPr>
          <w:rFonts w:cs="Calibri"/>
          <w:b/>
          <w:lang w:val="ro-RO"/>
        </w:rPr>
        <w:t>16</w:t>
      </w:r>
      <w:r w:rsidRPr="006B667E">
        <w:rPr>
          <w:rFonts w:cs="Calibri"/>
          <w:lang w:val="ro-RO"/>
        </w:rPr>
        <w:t xml:space="preserve"> </w:t>
      </w:r>
      <w:r w:rsidRPr="006B667E">
        <w:rPr>
          <w:rFonts w:cs="Calibri"/>
          <w:b/>
          <w:lang w:val="ro-RO"/>
        </w:rPr>
        <w:t>luni</w:t>
      </w:r>
      <w:r w:rsidRPr="00D82A78">
        <w:rPr>
          <w:rFonts w:cs="Calibri"/>
          <w:b/>
          <w:bCs/>
          <w:lang w:val="ro-RO"/>
        </w:rPr>
        <w:t>.</w:t>
      </w:r>
      <w:r w:rsidR="00030C1A" w:rsidRPr="000A3B43">
        <w:rPr>
          <w:rFonts w:cs="Calibri"/>
          <w:b/>
          <w:bCs/>
          <w:lang w:val="ro-RO"/>
        </w:rPr>
        <w:t xml:space="preserve"> </w:t>
      </w:r>
      <w:r w:rsidR="00030C1A" w:rsidRPr="000A3B43">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61336A6E" w:rsidR="0066081E" w:rsidRPr="000A3B43" w:rsidRDefault="00C80CDA" w:rsidP="008F4ED2">
      <w:pPr>
        <w:numPr>
          <w:ilvl w:val="0"/>
          <w:numId w:val="26"/>
        </w:numPr>
        <w:spacing w:after="120" w:line="240" w:lineRule="auto"/>
        <w:jc w:val="both"/>
        <w:rPr>
          <w:rFonts w:cs="Calibri"/>
          <w:b/>
          <w:lang w:val="ro-RO"/>
        </w:rPr>
      </w:pPr>
      <w:r w:rsidRPr="008F4ED2">
        <w:rPr>
          <w:b/>
          <w:lang w:val="ro-RO"/>
        </w:rPr>
        <w:t xml:space="preserve"> </w:t>
      </w:r>
      <w:bookmarkStart w:id="129" w:name="_Hlk515371502"/>
      <w:bookmarkEnd w:id="128"/>
      <w:r w:rsidR="0066081E" w:rsidRPr="000A3B43">
        <w:rPr>
          <w:rFonts w:cs="Calibri"/>
          <w:b/>
          <w:lang w:val="ro-RO"/>
        </w:rPr>
        <w:t>Informare și comunicare</w:t>
      </w:r>
    </w:p>
    <w:p w14:paraId="65B6F9B8" w14:textId="2DFA4F29" w:rsidR="00F91D5C"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4F14F5D0"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xml:space="preserve"> care să cuprindă</w:t>
      </w:r>
      <w:ins w:id="130" w:author="Author">
        <w:r w:rsidR="00CB081F">
          <w:rPr>
            <w:rFonts w:eastAsia="Times New Roman" w:cs="Calibri"/>
            <w:color w:val="000000"/>
            <w:lang w:val="ro-RO"/>
          </w:rPr>
          <w:t>,</w:t>
        </w:r>
      </w:ins>
      <w:r w:rsidRPr="000A3B43">
        <w:rPr>
          <w:rFonts w:eastAsia="Times New Roman" w:cs="Calibri"/>
          <w:color w:val="000000"/>
          <w:lang w:val="ro-RO"/>
        </w:rPr>
        <w:t xml:space="preserve"> </w:t>
      </w:r>
      <w:r w:rsidRPr="000A3B43">
        <w:rPr>
          <w:rFonts w:eastAsia="Times New Roman" w:cs="Calibri"/>
          <w:b/>
          <w:bCs/>
          <w:color w:val="000000"/>
          <w:lang w:val="ro-RO"/>
        </w:rPr>
        <w:t>cel puțin</w:t>
      </w:r>
      <w:ins w:id="131" w:author="Author">
        <w:r w:rsidR="00CB081F">
          <w:rPr>
            <w:rFonts w:eastAsia="Times New Roman" w:cs="Calibri"/>
            <w:b/>
            <w:bCs/>
            <w:color w:val="000000"/>
            <w:lang w:val="ro-RO"/>
          </w:rPr>
          <w:t>,</w:t>
        </w:r>
      </w:ins>
      <w:r w:rsidRPr="000A3B43">
        <w:rPr>
          <w:rFonts w:eastAsia="Times New Roman" w:cs="Calibri"/>
          <w:b/>
          <w:bCs/>
          <w:color w:val="000000"/>
          <w:lang w:val="ro-RO"/>
        </w:rPr>
        <w:t xml:space="preserve"> următoarele informații</w:t>
      </w:r>
      <w:r w:rsidRPr="000A3B43">
        <w:rPr>
          <w:rFonts w:eastAsia="Times New Roman" w:cs="Calibri"/>
          <w:color w:val="000000"/>
          <w:lang w:val="ro-RO"/>
        </w:rPr>
        <w:t xml:space="preserve">: titlu, denumire beneficiar și parteneri (dacă există), scop, obiective specifice, rezultate, data de începere, perioada de implementare, valoarea totală </w:t>
      </w:r>
      <w:r w:rsidRPr="000A3B43">
        <w:rPr>
          <w:rFonts w:eastAsia="Times New Roman" w:cs="Calibri"/>
          <w:color w:val="000000"/>
          <w:lang w:val="ro-RO"/>
        </w:rPr>
        <w:lastRenderedPageBreak/>
        <w:t>(defalcată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837884A"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35747AE4" w14:textId="2C919375" w:rsidR="00350522" w:rsidRPr="000A3B43" w:rsidRDefault="00350522" w:rsidP="00D96B87">
      <w:pPr>
        <w:spacing w:after="0" w:line="240" w:lineRule="auto"/>
        <w:jc w:val="both"/>
        <w:rPr>
          <w:rFonts w:eastAsia="Times New Roman" w:cs="Calibri"/>
          <w:lang w:val="ro-RO"/>
        </w:rPr>
      </w:pPr>
      <w:bookmarkStart w:id="132" w:name="_Hlk67490418"/>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12660A51" w14:textId="77777777" w:rsidR="00F91D5C" w:rsidRPr="00BD732C" w:rsidRDefault="00F91D5C" w:rsidP="008F4ED2">
      <w:pPr>
        <w:rPr>
          <w:lang w:val="ro-RO"/>
        </w:rPr>
      </w:pPr>
      <w:bookmarkStart w:id="133" w:name="_Toc489006355"/>
      <w:bookmarkEnd w:id="129"/>
      <w:bookmarkEnd w:id="132"/>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134" w:name="_Subsecțiunea_3.3:_Eligibilitatea"/>
      <w:bookmarkStart w:id="135" w:name="_Toc73013665"/>
      <w:bookmarkStart w:id="136" w:name="_Toc73025200"/>
      <w:bookmarkEnd w:id="134"/>
      <w:r w:rsidRPr="000A3B43">
        <w:rPr>
          <w:rFonts w:ascii="Calibri" w:hAnsi="Calibri" w:cs="Calibri"/>
          <w:color w:val="auto"/>
          <w:sz w:val="22"/>
          <w:szCs w:val="22"/>
          <w:lang w:val="ro-RO"/>
        </w:rPr>
        <w:t>Subsecțiunea 3.3: Eligibilitatea solicitanților și a partenerilor</w:t>
      </w:r>
      <w:bookmarkEnd w:id="133"/>
      <w:bookmarkEnd w:id="135"/>
      <w:bookmarkEnd w:id="136"/>
      <w:r w:rsidR="007A38A4" w:rsidRPr="000A3B43">
        <w:rPr>
          <w:rFonts w:ascii="Calibri" w:hAnsi="Calibri" w:cs="Calibri"/>
          <w:color w:val="auto"/>
          <w:sz w:val="22"/>
          <w:szCs w:val="22"/>
          <w:lang w:val="ro-RO"/>
        </w:rPr>
        <w:t xml:space="preserve"> </w:t>
      </w:r>
    </w:p>
    <w:p w14:paraId="194D8C22" w14:textId="150E5DA6" w:rsidR="00CC09CE" w:rsidRDefault="00EF40FB" w:rsidP="00EF40FB">
      <w:pPr>
        <w:spacing w:before="100" w:beforeAutospacing="1"/>
        <w:jc w:val="both"/>
        <w:rPr>
          <w:rFonts w:cs="Calibri"/>
          <w:lang w:val="ro-RO"/>
        </w:rPr>
      </w:pPr>
      <w:bookmarkStart w:id="137" w:name="_Hlk63150235"/>
      <w:bookmarkStart w:id="138" w:name="_Hlk60909503"/>
      <w:bookmarkStart w:id="139" w:name="_Hlk33088482"/>
      <w:r w:rsidRPr="000A3B43">
        <w:rPr>
          <w:rFonts w:cs="Calibri"/>
          <w:lang w:val="ro-RO"/>
        </w:rPr>
        <w:t>Solicitanți</w:t>
      </w:r>
      <w:r w:rsidR="00CC09CE">
        <w:rPr>
          <w:rFonts w:cs="Calibri"/>
          <w:lang w:val="ro-RO"/>
        </w:rPr>
        <w:t xml:space="preserve"> în cadrul acestui apel pot fi </w:t>
      </w:r>
      <w:r w:rsidR="00E94DFC" w:rsidRPr="006B667E">
        <w:rPr>
          <w:rFonts w:cs="Calibri"/>
          <w:b/>
          <w:bCs/>
          <w:lang w:val="ro-RO"/>
        </w:rPr>
        <w:t>municipi</w:t>
      </w:r>
      <w:r w:rsidR="00E94DFC">
        <w:rPr>
          <w:rFonts w:cs="Calibri"/>
          <w:b/>
          <w:bCs/>
          <w:lang w:val="ro-RO"/>
        </w:rPr>
        <w:t xml:space="preserve">ul București </w:t>
      </w:r>
      <w:r w:rsidR="00C709DC">
        <w:rPr>
          <w:rFonts w:cs="Calibri"/>
          <w:b/>
          <w:bCs/>
          <w:lang w:val="ro-RO"/>
        </w:rPr>
        <w:t>(inclusiv sectoarele municipiului București)</w:t>
      </w:r>
      <w:r w:rsidR="00CC09CE" w:rsidRPr="006B667E">
        <w:rPr>
          <w:rFonts w:cs="Calibri"/>
          <w:b/>
          <w:bCs/>
          <w:lang w:val="ro-RO"/>
        </w:rPr>
        <w:t xml:space="preserve"> și </w:t>
      </w:r>
      <w:r w:rsidR="00C709DC" w:rsidRPr="006B667E">
        <w:rPr>
          <w:rFonts w:cs="Calibri"/>
          <w:b/>
          <w:bCs/>
          <w:lang w:val="ro-RO"/>
        </w:rPr>
        <w:t>județ</w:t>
      </w:r>
      <w:r w:rsidR="00C709DC">
        <w:rPr>
          <w:rFonts w:cs="Calibri"/>
          <w:b/>
          <w:bCs/>
          <w:lang w:val="ro-RO"/>
        </w:rPr>
        <w:t>ul Ilfov</w:t>
      </w:r>
      <w:r w:rsidR="00C709DC" w:rsidRPr="006B667E">
        <w:rPr>
          <w:rFonts w:cs="Calibri"/>
          <w:b/>
          <w:bCs/>
          <w:lang w:val="ro-RO"/>
        </w:rPr>
        <w:t xml:space="preserve"> </w:t>
      </w:r>
      <w:r w:rsidR="00CC09CE" w:rsidRPr="006B667E">
        <w:rPr>
          <w:rFonts w:cs="Calibri"/>
          <w:b/>
          <w:bCs/>
          <w:lang w:val="ro-RO"/>
        </w:rPr>
        <w:t>din regiune</w:t>
      </w:r>
      <w:r w:rsidR="00247D6C">
        <w:rPr>
          <w:rFonts w:cs="Calibri"/>
          <w:b/>
          <w:bCs/>
          <w:lang w:val="ro-RO"/>
        </w:rPr>
        <w:t>a</w:t>
      </w:r>
      <w:r w:rsidR="00CC09CE" w:rsidRPr="006B667E">
        <w:rPr>
          <w:rFonts w:cs="Calibri"/>
          <w:b/>
          <w:bCs/>
          <w:lang w:val="ro-RO"/>
        </w:rPr>
        <w:t xml:space="preserve"> mai dezvoltat</w:t>
      </w:r>
      <w:r w:rsidR="00247D6C">
        <w:rPr>
          <w:rFonts w:cs="Calibri"/>
          <w:b/>
          <w:bCs/>
          <w:lang w:val="ro-RO"/>
        </w:rPr>
        <w:t>ă</w:t>
      </w:r>
      <w:r w:rsidR="00E94DFC">
        <w:rPr>
          <w:rFonts w:cs="Calibri"/>
          <w:b/>
          <w:bCs/>
          <w:lang w:val="ro-RO"/>
        </w:rPr>
        <w:t>,</w:t>
      </w:r>
      <w:r w:rsidR="00CC09CE" w:rsidRPr="006B667E">
        <w:rPr>
          <w:rFonts w:cs="Calibri"/>
          <w:b/>
          <w:bCs/>
          <w:lang w:val="ro-RO"/>
        </w:rPr>
        <w:t xml:space="preserve"> care nu au obținut finanțare în cadrul apelului CP1</w:t>
      </w:r>
      <w:r w:rsidR="00C709DC">
        <w:rPr>
          <w:rFonts w:cs="Calibri"/>
          <w:b/>
          <w:bCs/>
          <w:lang w:val="ro-RO"/>
        </w:rPr>
        <w:t>/2017</w:t>
      </w:r>
      <w:r w:rsidR="00CC09CE" w:rsidRPr="006B667E">
        <w:rPr>
          <w:rFonts w:cs="Calibri"/>
          <w:b/>
          <w:bCs/>
          <w:lang w:val="ro-RO"/>
        </w:rPr>
        <w:t xml:space="preserve"> (POCA/12</w:t>
      </w:r>
      <w:r w:rsidR="00C709DC">
        <w:rPr>
          <w:rFonts w:cs="Calibri"/>
          <w:b/>
          <w:bCs/>
          <w:lang w:val="ro-RO"/>
        </w:rPr>
        <w:t>6</w:t>
      </w:r>
      <w:r w:rsidR="00CC09CE" w:rsidRPr="006B667E">
        <w:rPr>
          <w:rFonts w:cs="Calibri"/>
          <w:b/>
          <w:bCs/>
          <w:lang w:val="ro-RO"/>
        </w:rPr>
        <w:t>/2/2).</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7227032D" w:rsidR="007C7DD5" w:rsidRDefault="00675DEA" w:rsidP="001E1FD8">
      <w:pPr>
        <w:pStyle w:val="ListParagraph"/>
        <w:numPr>
          <w:ilvl w:val="0"/>
          <w:numId w:val="63"/>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w:t>
      </w:r>
      <w:r w:rsidR="00C709DC">
        <w:rPr>
          <w:rFonts w:eastAsia="Times New Roman" w:cs="Calibri"/>
          <w:noProof/>
          <w:sz w:val="22"/>
          <w:szCs w:val="22"/>
          <w:lang w:val="ro-RO"/>
        </w:rPr>
        <w:t>ul Ilfov</w:t>
      </w:r>
      <w:r w:rsidR="007C7DD5" w:rsidRPr="00B02985">
        <w:rPr>
          <w:rFonts w:eastAsia="Times New Roman" w:cs="Calibri"/>
          <w:noProof/>
          <w:sz w:val="22"/>
          <w:szCs w:val="22"/>
          <w:lang w:val="ro-RO"/>
        </w:rPr>
        <w:t xml:space="preserve"> din regiune</w:t>
      </w:r>
      <w:r w:rsidR="00F00785">
        <w:rPr>
          <w:rFonts w:eastAsia="Times New Roman" w:cs="Calibri"/>
          <w:noProof/>
          <w:sz w:val="22"/>
          <w:szCs w:val="22"/>
          <w:lang w:val="ro-RO"/>
        </w:rPr>
        <w:t>a</w:t>
      </w:r>
      <w:r w:rsidR="007C7DD5" w:rsidRPr="00B02985">
        <w:rPr>
          <w:rFonts w:eastAsia="Times New Roman" w:cs="Calibri"/>
          <w:noProof/>
          <w:sz w:val="22"/>
          <w:szCs w:val="22"/>
          <w:lang w:val="ro-RO"/>
        </w:rPr>
        <w:t xml:space="preserve"> mai dezvoltat</w:t>
      </w:r>
      <w:r w:rsidR="00F00785">
        <w:rPr>
          <w:rFonts w:eastAsia="Times New Roman" w:cs="Calibri"/>
          <w:noProof/>
          <w:sz w:val="22"/>
          <w:szCs w:val="22"/>
          <w:lang w:val="ro-RO"/>
        </w:rPr>
        <w:t>ă</w:t>
      </w:r>
      <w:ins w:id="140" w:author="Author">
        <w:r w:rsidR="00873BD4">
          <w:rPr>
            <w:rFonts w:eastAsia="Times New Roman" w:cs="Calibri"/>
            <w:noProof/>
            <w:sz w:val="22"/>
            <w:szCs w:val="22"/>
            <w:lang w:val="ro-RO"/>
          </w:rPr>
          <w:t xml:space="preserve"> care nu au obținut finanțare în cadrul apelului </w:t>
        </w:r>
        <w:r w:rsidR="00873BD4" w:rsidRPr="00873BD4">
          <w:rPr>
            <w:rFonts w:eastAsia="Times New Roman" w:cs="Calibri"/>
            <w:noProof/>
            <w:sz w:val="22"/>
            <w:szCs w:val="22"/>
            <w:lang w:val="ro-RO"/>
          </w:rPr>
          <w:t>CP1/2017 (POCA/126/2/2)</w:t>
        </w:r>
        <w:r w:rsidR="007C7DD5" w:rsidRPr="00B02985">
          <w:rPr>
            <w:rFonts w:eastAsia="Times New Roman" w:cs="Calibri"/>
            <w:noProof/>
            <w:sz w:val="22"/>
            <w:szCs w:val="22"/>
            <w:lang w:val="ro-RO"/>
          </w:rPr>
          <w:t>,</w:t>
        </w:r>
      </w:ins>
    </w:p>
    <w:p w14:paraId="1E7A3F36" w14:textId="3B672F42" w:rsidR="007C7DD5" w:rsidRDefault="007C7DD5" w:rsidP="001E1FD8">
      <w:pPr>
        <w:pStyle w:val="ListParagraph"/>
        <w:numPr>
          <w:ilvl w:val="0"/>
          <w:numId w:val="63"/>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008CD4DE" w14:textId="4FAB67D9" w:rsidR="00DA20AD" w:rsidRDefault="00893B7B">
      <w:pPr>
        <w:pStyle w:val="ListParagraph"/>
        <w:numPr>
          <w:ilvl w:val="0"/>
          <w:numId w:val="63"/>
        </w:numPr>
        <w:spacing w:after="120" w:line="240" w:lineRule="auto"/>
        <w:jc w:val="both"/>
        <w:rPr>
          <w:rFonts w:eastAsia="Times New Roman" w:cs="Calibri"/>
          <w:noProof/>
          <w:sz w:val="22"/>
          <w:szCs w:val="22"/>
          <w:lang w:val="ro-RO"/>
        </w:rPr>
      </w:pPr>
      <w:bookmarkStart w:id="141" w:name="_Hlk67490554"/>
      <w:r w:rsidRPr="00893B7B">
        <w:rPr>
          <w:rFonts w:eastAsia="Times New Roman" w:cs="Calibri"/>
          <w:noProof/>
          <w:sz w:val="22"/>
          <w:szCs w:val="22"/>
          <w:lang w:val="ro-RO"/>
        </w:rPr>
        <w:t>orice alte autorități/instituții publice centrale sau autorități/instituții subordonate acestora care au calitatea de ordonatori de credite, au personalitate juridică, pot participa în proiecte prin structurile locale subordonate (de la nivelul județelor și municipiilor), au competențe în domeniul prevenirii și combaterii corupției și care pot contribui la buna implementare a proiectului</w:t>
      </w:r>
      <w:bookmarkEnd w:id="141"/>
      <w:r>
        <w:rPr>
          <w:rFonts w:eastAsia="Times New Roman" w:cs="Calibri"/>
          <w:noProof/>
          <w:sz w:val="22"/>
          <w:szCs w:val="22"/>
          <w:lang w:val="ro-RO"/>
        </w:rPr>
        <w:t>,</w:t>
      </w:r>
    </w:p>
    <w:p w14:paraId="52D7B62F" w14:textId="1533AC8F" w:rsidR="007C7DD5" w:rsidRDefault="007C7DD5" w:rsidP="001E1FD8">
      <w:pPr>
        <w:pStyle w:val="ListParagraph"/>
        <w:numPr>
          <w:ilvl w:val="0"/>
          <w:numId w:val="63"/>
        </w:numPr>
        <w:spacing w:after="120" w:line="240" w:lineRule="auto"/>
        <w:jc w:val="both"/>
        <w:rPr>
          <w:rFonts w:eastAsia="Times New Roman" w:cs="Calibri"/>
          <w:noProof/>
          <w:sz w:val="22"/>
          <w:szCs w:val="22"/>
          <w:lang w:val="ro-RO"/>
        </w:rPr>
      </w:pPr>
      <w:bookmarkStart w:id="142" w:name="_Hlk67410988"/>
      <w:r w:rsidRPr="00902989">
        <w:rPr>
          <w:rFonts w:eastAsia="Times New Roman" w:cs="Calibri"/>
          <w:noProof/>
          <w:lang w:val="ro-RO"/>
        </w:rPr>
        <w:t>ONG-</w:t>
      </w:r>
      <w:r w:rsidRPr="001E1FD8">
        <w:rPr>
          <w:rFonts w:eastAsia="Times New Roman" w:cs="Calibri"/>
          <w:noProof/>
          <w:sz w:val="22"/>
          <w:szCs w:val="22"/>
          <w:lang w:val="ro-RO"/>
        </w:rPr>
        <w:t>uri</w:t>
      </w:r>
      <w:r w:rsidR="00893B7B" w:rsidRPr="001E1FD8">
        <w:rPr>
          <w:rFonts w:eastAsia="Times New Roman" w:cs="Calibri"/>
          <w:noProof/>
          <w:sz w:val="22"/>
          <w:szCs w:val="22"/>
          <w:lang w:val="ro-RO"/>
        </w:rPr>
        <w:t xml:space="preserve"> (</w:t>
      </w:r>
      <w:r w:rsidR="00E94DFC">
        <w:rPr>
          <w:rFonts w:eastAsia="Times New Roman" w:cs="Calibri"/>
          <w:noProof/>
          <w:sz w:val="22"/>
          <w:szCs w:val="22"/>
          <w:lang w:val="ro-RO"/>
        </w:rPr>
        <w:t xml:space="preserve">cu excepția </w:t>
      </w:r>
      <w:r w:rsidR="00893B7B" w:rsidRPr="001E1FD8">
        <w:rPr>
          <w:rFonts w:eastAsia="Times New Roman" w:cs="Calibri"/>
          <w:noProof/>
          <w:sz w:val="22"/>
          <w:szCs w:val="22"/>
          <w:lang w:val="ro-RO"/>
        </w:rPr>
        <w:t>Grupuril</w:t>
      </w:r>
      <w:r w:rsidR="00E94DFC">
        <w:rPr>
          <w:rFonts w:eastAsia="Times New Roman" w:cs="Calibri"/>
          <w:noProof/>
          <w:sz w:val="22"/>
          <w:szCs w:val="22"/>
          <w:lang w:val="ro-RO"/>
        </w:rPr>
        <w:t>or</w:t>
      </w:r>
      <w:r w:rsidR="00893B7B" w:rsidRPr="001E1FD8">
        <w:rPr>
          <w:rFonts w:eastAsia="Times New Roman" w:cs="Calibri"/>
          <w:noProof/>
          <w:sz w:val="22"/>
          <w:szCs w:val="22"/>
          <w:lang w:val="ro-RO"/>
        </w:rPr>
        <w:t xml:space="preserve"> de acțiune locală)</w:t>
      </w:r>
      <w:r w:rsidR="00893B7B">
        <w:rPr>
          <w:rFonts w:eastAsia="Times New Roman" w:cs="Calibri"/>
          <w:noProof/>
          <w:sz w:val="22"/>
          <w:szCs w:val="22"/>
          <w:lang w:val="ro-RO"/>
        </w:rPr>
        <w:t>,</w:t>
      </w:r>
    </w:p>
    <w:bookmarkEnd w:id="142"/>
    <w:p w14:paraId="3875126D" w14:textId="77777777" w:rsidR="007C7DD5" w:rsidRPr="00412DD6" w:rsidRDefault="007C7DD5" w:rsidP="001E1FD8">
      <w:pPr>
        <w:pStyle w:val="ListParagraph"/>
        <w:numPr>
          <w:ilvl w:val="0"/>
          <w:numId w:val="63"/>
        </w:numPr>
        <w:spacing w:after="120" w:line="240" w:lineRule="auto"/>
        <w:jc w:val="both"/>
        <w:rPr>
          <w:rFonts w:eastAsia="Times New Roman" w:cs="Calibri"/>
          <w:noProof/>
          <w:sz w:val="22"/>
          <w:szCs w:val="22"/>
          <w:lang w:val="ro-RO"/>
        </w:rPr>
      </w:pPr>
      <w:r w:rsidRPr="00412DD6">
        <w:rPr>
          <w:rFonts w:eastAsia="Times New Roman" w:cs="Calibri"/>
          <w:noProof/>
          <w:sz w:val="22"/>
          <w:szCs w:val="22"/>
          <w:lang w:val="ro-RO"/>
        </w:rPr>
        <w:t>parteneri sociali (organizaţii sindicale, organizații patronale, precum și formele de asociere ale acestora cu personalitate juridică),</w:t>
      </w:r>
    </w:p>
    <w:p w14:paraId="7E50A1E8" w14:textId="2D0906A0" w:rsidR="007C7DD5" w:rsidRPr="003F7E7A" w:rsidRDefault="007C7DD5" w:rsidP="001E1FD8">
      <w:pPr>
        <w:pStyle w:val="ListParagraph"/>
        <w:numPr>
          <w:ilvl w:val="0"/>
          <w:numId w:val="63"/>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bookmarkEnd w:id="137"/>
      <w:r w:rsidR="003A3212">
        <w:rPr>
          <w:rFonts w:eastAsia="Times New Roman" w:cs="Calibri"/>
          <w:noProof/>
          <w:sz w:val="22"/>
          <w:szCs w:val="22"/>
          <w:lang w:val="ro-RO"/>
        </w:rPr>
        <w:t>.</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28F18831" w:rsidR="00016E1C" w:rsidRPr="006B667E"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6B667E">
        <w:rPr>
          <w:rFonts w:cs="Calibri"/>
          <w:b/>
          <w:bCs/>
          <w:lang w:val="ro-RO"/>
        </w:rPr>
        <w:t>p</w:t>
      </w:r>
      <w:r w:rsidRPr="006B667E">
        <w:rPr>
          <w:rFonts w:cs="Calibri"/>
          <w:b/>
          <w:bCs/>
          <w:noProof/>
          <w:lang w:val="ro-RO"/>
        </w:rPr>
        <w:t>artenerul/partenerii trebuie să deţină competențe/atribuții necesare în domeniul în care se încadrează obiectivele proiectului</w:t>
      </w:r>
      <w:r w:rsidR="00A24CD3" w:rsidRPr="006B667E">
        <w:rPr>
          <w:rFonts w:cs="Calibri"/>
          <w:b/>
          <w:bCs/>
          <w:noProof/>
          <w:lang w:val="ro-RO"/>
        </w:rPr>
        <w:t xml:space="preserve"> </w:t>
      </w:r>
      <w:bookmarkStart w:id="143" w:name="_Hlk505679038"/>
      <w:r w:rsidR="00A24CD3" w:rsidRPr="006B667E">
        <w:rPr>
          <w:rFonts w:cs="Calibri"/>
          <w:b/>
          <w:bCs/>
          <w:noProof/>
          <w:lang w:val="ro-RO"/>
        </w:rPr>
        <w:t>propus</w:t>
      </w:r>
      <w:r w:rsidR="000C56B3" w:rsidRPr="006B667E">
        <w:rPr>
          <w:rFonts w:cs="Calibri"/>
          <w:b/>
          <w:bCs/>
          <w:noProof/>
          <w:lang w:val="ro-RO"/>
        </w:rPr>
        <w:t>,</w:t>
      </w:r>
      <w:r w:rsidR="00A24CD3" w:rsidRPr="006B667E">
        <w:rPr>
          <w:rFonts w:cs="Calibri"/>
          <w:b/>
          <w:bCs/>
          <w:noProof/>
          <w:lang w:val="ro-RO"/>
        </w:rPr>
        <w:t xml:space="preserve"> în conformitate cu documentele de constituire/înființare/organizare</w:t>
      </w:r>
      <w:r w:rsidRPr="006B667E">
        <w:rPr>
          <w:rFonts w:cs="Calibri"/>
          <w:b/>
          <w:bCs/>
          <w:noProof/>
          <w:lang w:val="ro-RO"/>
        </w:rPr>
        <w:t>.</w:t>
      </w:r>
      <w:bookmarkEnd w:id="143"/>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44"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44"/>
      <w:r w:rsidRPr="000A3B43">
        <w:rPr>
          <w:lang w:val="ro-RO"/>
        </w:rPr>
        <w:t xml:space="preserve">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w:t>
      </w:r>
      <w:r w:rsidRPr="000A3B43">
        <w:rPr>
          <w:lang w:val="ro-RO"/>
        </w:rPr>
        <w:lastRenderedPageBreak/>
        <w:t>de verificare a conformității administrative și a eligibilității, iar oportunitatea acestuia în etapa de evaluare tehnică și financiară.</w:t>
      </w:r>
    </w:p>
    <w:bookmarkEnd w:id="138"/>
    <w:p w14:paraId="4526D93D" w14:textId="77777777" w:rsidR="002A7E20" w:rsidRDefault="00675DEA" w:rsidP="00675DEA">
      <w:pPr>
        <w:spacing w:after="120" w:line="240" w:lineRule="auto"/>
        <w:jc w:val="both"/>
        <w:rPr>
          <w:ins w:id="145" w:author="Author"/>
          <w:rFonts w:cs="Calibri"/>
          <w:b/>
          <w:bCs/>
          <w:lang w:val="ro-RO"/>
        </w:rPr>
      </w:pPr>
      <w:r w:rsidRPr="006B667E">
        <w:rPr>
          <w:rFonts w:cs="Calibri"/>
          <w:b/>
          <w:bCs/>
          <w:lang w:val="ro-RO"/>
        </w:rPr>
        <w:t xml:space="preserve">Partenerii privați, selectați conform legislației în vigoare, nu </w:t>
      </w:r>
      <w:r w:rsidR="003A3212" w:rsidRPr="006B667E">
        <w:rPr>
          <w:rFonts w:cs="Calibri"/>
          <w:b/>
          <w:bCs/>
          <w:lang w:val="ro-RO"/>
        </w:rPr>
        <w:t xml:space="preserve">pot </w:t>
      </w:r>
      <w:r w:rsidRPr="006B667E">
        <w:rPr>
          <w:rFonts w:cs="Calibri"/>
          <w:b/>
          <w:bCs/>
          <w:lang w:val="ro-RO"/>
        </w:rPr>
        <w:t xml:space="preserve">achiziționa servicii de consultanță pentru activitățile prevăzute a fi derulate de către aceștia prin proiect. </w:t>
      </w:r>
    </w:p>
    <w:p w14:paraId="4CD0064B" w14:textId="28A37D00" w:rsidR="00675DEA" w:rsidRPr="008F4ED2" w:rsidRDefault="00675DEA" w:rsidP="00675DEA">
      <w:pPr>
        <w:spacing w:after="120" w:line="240" w:lineRule="auto"/>
        <w:jc w:val="both"/>
        <w:rPr>
          <w:b/>
          <w:u w:val="single"/>
          <w:lang w:val="ro-RO"/>
        </w:rPr>
      </w:pPr>
      <w:r w:rsidRPr="008F4ED2">
        <w:rPr>
          <w:b/>
          <w:u w:val="single"/>
          <w:lang w:val="ro-RO"/>
        </w:rPr>
        <w:t xml:space="preserve">În bugetul partenerilor privați </w:t>
      </w:r>
      <w:r w:rsidR="003A3212" w:rsidRPr="008F4ED2">
        <w:rPr>
          <w:b/>
          <w:u w:val="single"/>
          <w:lang w:val="ro-RO"/>
        </w:rPr>
        <w:t xml:space="preserve">NU </w:t>
      </w:r>
      <w:bookmarkStart w:id="146" w:name="_Hlk67490674"/>
      <w:r w:rsidR="00350522" w:rsidRPr="008F4ED2">
        <w:rPr>
          <w:b/>
          <w:u w:val="single"/>
          <w:lang w:val="ro-RO"/>
        </w:rPr>
        <w:t>pot fi incluse următoarele categorii de</w:t>
      </w:r>
      <w:r w:rsidRPr="008F4ED2">
        <w:rPr>
          <w:b/>
          <w:u w:val="single"/>
          <w:lang w:val="ro-RO"/>
        </w:rPr>
        <w:t xml:space="preserve"> </w:t>
      </w:r>
      <w:bookmarkEnd w:id="146"/>
      <w:r w:rsidRPr="008F4ED2">
        <w:rPr>
          <w:b/>
          <w:u w:val="single"/>
          <w:lang w:val="ro-RO"/>
        </w:rPr>
        <w:t xml:space="preserve">cheltuieli: </w:t>
      </w:r>
    </w:p>
    <w:p w14:paraId="638E5B69" w14:textId="77777777" w:rsidR="00675DEA" w:rsidRPr="006B667E" w:rsidRDefault="00675DEA" w:rsidP="00675DEA">
      <w:pPr>
        <w:pStyle w:val="ListParagraph"/>
        <w:numPr>
          <w:ilvl w:val="0"/>
          <w:numId w:val="19"/>
        </w:numPr>
        <w:spacing w:line="240" w:lineRule="auto"/>
        <w:jc w:val="both"/>
        <w:rPr>
          <w:rFonts w:cs="Calibri"/>
          <w:b/>
          <w:bCs/>
          <w:sz w:val="22"/>
          <w:szCs w:val="22"/>
          <w:lang w:val="ro-RO"/>
        </w:rPr>
      </w:pPr>
      <w:r w:rsidRPr="006B667E">
        <w:rPr>
          <w:rFonts w:cs="Calibri"/>
          <w:b/>
          <w:bCs/>
          <w:sz w:val="22"/>
          <w:szCs w:val="22"/>
          <w:lang w:val="ro-RO"/>
        </w:rPr>
        <w:t xml:space="preserve">Categoria de cheltuială cod 29 – </w:t>
      </w:r>
      <w:r w:rsidRPr="006B667E">
        <w:rPr>
          <w:rFonts w:cs="Calibri"/>
          <w:b/>
          <w:bCs/>
          <w:i/>
          <w:sz w:val="22"/>
          <w:szCs w:val="22"/>
          <w:lang w:val="ro-RO"/>
        </w:rPr>
        <w:t>cheltuieli cu servicii</w:t>
      </w:r>
      <w:r w:rsidRPr="006B667E">
        <w:rPr>
          <w:rFonts w:cs="Calibri"/>
          <w:b/>
          <w:bCs/>
          <w:sz w:val="22"/>
          <w:szCs w:val="22"/>
          <w:lang w:val="ro-RO"/>
        </w:rPr>
        <w:t>:</w:t>
      </w:r>
    </w:p>
    <w:p w14:paraId="6755C81F"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 subcategoria de cheltuieli cod 100 </w:t>
      </w:r>
      <w:r w:rsidRPr="006B667E">
        <w:rPr>
          <w:rFonts w:cs="Calibri"/>
          <w:b/>
          <w:bCs/>
          <w:i/>
          <w:sz w:val="22"/>
          <w:szCs w:val="22"/>
          <w:lang w:val="ro-RO"/>
        </w:rPr>
        <w:t>cheltuieli pentru consultanță și expertiză</w:t>
      </w:r>
      <w:r w:rsidRPr="006B667E">
        <w:rPr>
          <w:rFonts w:cs="Calibri"/>
          <w:b/>
          <w:bCs/>
          <w:sz w:val="22"/>
          <w:szCs w:val="22"/>
          <w:lang w:val="ro-RO"/>
        </w:rPr>
        <w:t xml:space="preserve">, </w:t>
      </w:r>
    </w:p>
    <w:p w14:paraId="60EB4C90"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105 </w:t>
      </w:r>
      <w:r w:rsidRPr="006B667E">
        <w:rPr>
          <w:rFonts w:cs="Calibri"/>
          <w:b/>
          <w:bCs/>
          <w:i/>
          <w:sz w:val="22"/>
          <w:szCs w:val="22"/>
          <w:lang w:val="ro-RO"/>
        </w:rPr>
        <w:t>cheltuieli cu servicii pentru derularea activităților proiectului,</w:t>
      </w:r>
    </w:p>
    <w:p w14:paraId="3DE52174"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106 </w:t>
      </w:r>
      <w:r w:rsidRPr="006B667E">
        <w:rPr>
          <w:rFonts w:cs="Calibri"/>
          <w:b/>
          <w:bCs/>
          <w:i/>
          <w:sz w:val="22"/>
          <w:szCs w:val="22"/>
          <w:lang w:val="ro-RO"/>
        </w:rPr>
        <w:t>cheltuieli cu servicii IT de dezvoltare/actualizare aplicații, configurare baze de date, migrare structuri de date etc</w:t>
      </w:r>
      <w:r w:rsidRPr="006B667E">
        <w:rPr>
          <w:rFonts w:cs="Calibri"/>
          <w:b/>
          <w:bCs/>
          <w:sz w:val="22"/>
          <w:szCs w:val="22"/>
          <w:lang w:val="ro-RO"/>
        </w:rPr>
        <w:t xml:space="preserve">. </w:t>
      </w:r>
    </w:p>
    <w:p w14:paraId="159062E4" w14:textId="77777777" w:rsidR="002A7E20" w:rsidRDefault="00675DEA" w:rsidP="00D96B87">
      <w:pPr>
        <w:autoSpaceDE w:val="0"/>
        <w:autoSpaceDN w:val="0"/>
        <w:adjustRightInd w:val="0"/>
        <w:spacing w:after="120" w:line="240" w:lineRule="auto"/>
        <w:jc w:val="both"/>
        <w:rPr>
          <w:ins w:id="147" w:author="Author"/>
          <w:rFonts w:cs="Calibri"/>
          <w:lang w:val="ro-RO"/>
        </w:rPr>
      </w:pPr>
      <w:r w:rsidRPr="00675DEA">
        <w:rPr>
          <w:rFonts w:cs="Calibri"/>
          <w:lang w:val="ro-RO"/>
        </w:rPr>
        <w:t>Un solicitant poate depune un singur proiect în cadrul acestui apel.</w:t>
      </w:r>
      <w:r w:rsidR="00C709DC">
        <w:rPr>
          <w:rFonts w:cs="Calibri"/>
          <w:lang w:val="ro-RO"/>
        </w:rPr>
        <w:t xml:space="preserve"> </w:t>
      </w:r>
    </w:p>
    <w:p w14:paraId="17877A74" w14:textId="77777777" w:rsidR="002A7E20" w:rsidRDefault="00675DEA" w:rsidP="00D96B87">
      <w:pPr>
        <w:autoSpaceDE w:val="0"/>
        <w:autoSpaceDN w:val="0"/>
        <w:adjustRightInd w:val="0"/>
        <w:spacing w:after="120" w:line="240" w:lineRule="auto"/>
        <w:jc w:val="both"/>
        <w:rPr>
          <w:ins w:id="148" w:author="Author"/>
          <w:rFonts w:cs="Calibri"/>
          <w:lang w:val="ro-RO"/>
        </w:rPr>
      </w:pPr>
      <w:r w:rsidRPr="00675DE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5DB1D4A6"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Celelalte cereri de finanțare vor fi respinse</w:t>
      </w:r>
      <w:ins w:id="149" w:author="Author">
        <w:r w:rsidR="002A7E20">
          <w:rPr>
            <w:rFonts w:cs="Calibri"/>
            <w:lang w:val="ro-RO"/>
          </w:rPr>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50" w:name="_Toc489006357"/>
      <w:bookmarkStart w:id="151" w:name="_Toc73013666"/>
      <w:bookmarkStart w:id="152" w:name="_Toc73025201"/>
      <w:bookmarkEnd w:id="139"/>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50"/>
      <w:bookmarkEnd w:id="151"/>
      <w:bookmarkEnd w:id="152"/>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D401170"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personal din autoritățile și instituțiile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 xml:space="preserve"> (personal de conducere și de execuție); </w:t>
      </w:r>
    </w:p>
    <w:p w14:paraId="1287C8F1" w14:textId="27043BA9" w:rsidR="009C2D52" w:rsidRPr="00031D5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w:t>
      </w:r>
    </w:p>
    <w:p w14:paraId="56CDE675" w14:textId="160A5B00" w:rsidR="00185506"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53"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45ACC4F4" w:rsidR="00FF759C" w:rsidRPr="000A3B43"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bookmarkEnd w:id="153"/>
    <w:p w14:paraId="76D9F012" w14:textId="62BDE502" w:rsidR="002A7E20" w:rsidRDefault="007C5B8F" w:rsidP="007C5B8F">
      <w:pPr>
        <w:spacing w:after="120" w:line="240" w:lineRule="auto"/>
        <w:jc w:val="both"/>
        <w:rPr>
          <w:ins w:id="154" w:author="Author"/>
          <w:rFonts w:asciiTheme="minorHAnsi" w:eastAsia="Times New Roman" w:hAnsiTheme="minorHAnsi" w:cs="Arial"/>
          <w:lang w:val="ro-RO"/>
        </w:rPr>
      </w:pPr>
      <w:ins w:id="155" w:author="Author">
        <w:r w:rsidRPr="001D504A">
          <w:rPr>
            <w:rFonts w:asciiTheme="minorHAnsi" w:eastAsia="Times New Roman" w:hAnsiTheme="minorHAnsi" w:cs="Arial"/>
            <w:lang w:val="ro-RO"/>
          </w:rPr>
          <w:t xml:space="preserve">Persoanele care sprijină realizarea rezultatelor proiectului (de exemplu: personal din structurile asociative ale autorităților administrației publice locale, personal din instituțiile </w:t>
        </w:r>
        <w:r w:rsidRPr="005344B6">
          <w:rPr>
            <w:rFonts w:asciiTheme="minorHAnsi" w:eastAsia="Times New Roman" w:hAnsiTheme="minorHAnsi" w:cs="Arial"/>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t>
        </w:r>
        <w:proofErr w:type="spellStart"/>
        <w:r w:rsidRPr="001D504A">
          <w:rPr>
            <w:rFonts w:asciiTheme="minorHAnsi" w:eastAsia="Times New Roman" w:hAnsiTheme="minorHAnsi" w:cs="Arial"/>
            <w:lang w:val="ro-RO"/>
          </w:rPr>
          <w:t>workshopuri</w:t>
        </w:r>
        <w:proofErr w:type="spellEnd"/>
        <w:r w:rsidRPr="001D504A">
          <w:rPr>
            <w:rFonts w:asciiTheme="minorHAnsi" w:eastAsia="Times New Roman" w:hAnsiTheme="minorHAnsi" w:cs="Arial"/>
            <w:lang w:val="ro-RO"/>
          </w:rPr>
          <w:t xml:space="preserve">,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w:t>
        </w:r>
        <w:r w:rsidR="002A7E20">
          <w:rPr>
            <w:rFonts w:asciiTheme="minorHAnsi" w:eastAsia="Times New Roman" w:hAnsiTheme="minorHAnsi" w:cs="Arial"/>
            <w:lang w:val="ro-RO"/>
          </w:rPr>
          <w:t xml:space="preserve"> și NU TREBUIE INCLUS ÎN CATEGORIA DE GRUP ȚINTĂ!</w:t>
        </w:r>
        <w:r w:rsidRPr="001D504A">
          <w:rPr>
            <w:rFonts w:asciiTheme="minorHAnsi" w:eastAsia="Times New Roman" w:hAnsiTheme="minorHAnsi" w:cs="Arial"/>
            <w:lang w:val="ro-RO"/>
          </w:rPr>
          <w:t xml:space="preserve"> </w:t>
        </w:r>
      </w:ins>
    </w:p>
    <w:p w14:paraId="31E60311" w14:textId="2A076F78" w:rsidR="007C5B8F" w:rsidRPr="001D504A" w:rsidRDefault="007C5B8F" w:rsidP="007C5B8F">
      <w:pPr>
        <w:spacing w:after="120" w:line="240" w:lineRule="auto"/>
        <w:jc w:val="both"/>
        <w:rPr>
          <w:ins w:id="156" w:author="Author"/>
          <w:rFonts w:asciiTheme="minorHAnsi" w:eastAsia="Times New Roman" w:hAnsiTheme="minorHAnsi" w:cs="Arial"/>
          <w:lang w:val="ro-RO"/>
        </w:rPr>
      </w:pPr>
      <w:ins w:id="157" w:author="Author">
        <w:r w:rsidRPr="001D504A">
          <w:rPr>
            <w:rFonts w:asciiTheme="minorHAnsi" w:eastAsia="Times New Roman" w:hAnsiTheme="minorHAnsi" w:cs="Arial"/>
            <w:lang w:val="ro-RO"/>
          </w:rPr>
          <w:t>Cheltuielile aferente participării acestora la evenimentele organizate în proiect pot fi eligibile și</w:t>
        </w:r>
        <w:r w:rsidR="002A7E20">
          <w:rPr>
            <w:rFonts w:asciiTheme="minorHAnsi" w:eastAsia="Times New Roman" w:hAnsiTheme="minorHAnsi" w:cs="Arial"/>
            <w:lang w:val="ro-RO"/>
          </w:rPr>
          <w:t xml:space="preserve"> pot fi incluse</w:t>
        </w:r>
        <w:r w:rsidRPr="001D504A">
          <w:rPr>
            <w:rFonts w:asciiTheme="minorHAnsi" w:eastAsia="Times New Roman" w:hAnsiTheme="minorHAnsi" w:cs="Arial"/>
            <w:lang w:val="ro-RO"/>
          </w:rPr>
          <w:t xml:space="preserv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ins>
    </w:p>
    <w:p w14:paraId="68156503" w14:textId="06B68C17" w:rsidR="00907384" w:rsidRPr="000A3B43" w:rsidRDefault="00907384" w:rsidP="008F4ED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ins w:id="158" w:author="Author">
        <w:r w:rsidRPr="000A3B43">
          <w:rPr>
            <w:rFonts w:cs="Calibri"/>
            <w:b/>
            <w:color w:val="000000"/>
            <w:lang w:val="ro-RO"/>
          </w:rPr>
          <w:t xml:space="preserve">ATENŢIE! </w:t>
        </w:r>
        <w:r w:rsidR="002A7E20">
          <w:rPr>
            <w:rFonts w:cs="Calibri"/>
            <w:b/>
            <w:color w:val="000000"/>
            <w:lang w:val="ro-RO"/>
          </w:rPr>
          <w:t>CONDIȚIE ELIMINATORIE ÎN VERIFICAREA ADMINISTRATIVĂ ȘI ELIGIBILITATE!</w:t>
        </w:r>
      </w:ins>
    </w:p>
    <w:p w14:paraId="17D122CC" w14:textId="2ABC6EF4" w:rsidR="008C4528" w:rsidRPr="000A3B43" w:rsidRDefault="008C4528" w:rsidP="008F4ED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w:t>
      </w:r>
      <w:bookmarkStart w:id="159" w:name="_Hlk72926249"/>
      <w:r w:rsidRPr="000A3B43">
        <w:rPr>
          <w:b/>
          <w:color w:val="000000"/>
          <w:u w:val="single"/>
          <w:lang w:val="ro-RO"/>
        </w:rPr>
        <w:t xml:space="preserve">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w:t>
      </w:r>
      <w:bookmarkEnd w:id="159"/>
      <w:r w:rsidRPr="000A3B43">
        <w:rPr>
          <w:b/>
          <w:color w:val="000000"/>
          <w:u w:val="single"/>
          <w:lang w:val="ro-RO"/>
        </w:rPr>
        <w:t>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60" w:name="_Toc73013667"/>
      <w:bookmarkStart w:id="161" w:name="_Toc73025202"/>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60"/>
      <w:bookmarkEnd w:id="161"/>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4"/>
      </w:r>
      <w:r w:rsidRPr="000A3B43">
        <w:rPr>
          <w:rFonts w:eastAsia="Times New Roman" w:cs="Calibri"/>
          <w:lang w:val="ro-RO"/>
        </w:rPr>
        <w:t xml:space="preserve"> privitoare la principiile orizontale, necesare și oportune pentru proiect, </w:t>
      </w:r>
      <w:r w:rsidRPr="00702754">
        <w:rPr>
          <w:u w:val="single"/>
          <w:lang w:val="ro-RO"/>
        </w:rPr>
        <w:t>care însă nu pot înlocui măsurile minime de mai sus</w:t>
      </w:r>
      <w:r w:rsidRPr="000A3B43">
        <w:rPr>
          <w:rFonts w:eastAsia="Times New Roman" w:cs="Calibri"/>
          <w:lang w:val="ro-RO"/>
        </w:rPr>
        <w:t>.</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7"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62" w:name="_Toc489006360"/>
      <w:bookmarkStart w:id="163" w:name="_Toc73013668"/>
      <w:bookmarkStart w:id="164" w:name="_Toc73025203"/>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62"/>
      <w:bookmarkEnd w:id="163"/>
      <w:bookmarkEnd w:id="164"/>
    </w:p>
    <w:p w14:paraId="2A169BCA" w14:textId="0F559150" w:rsidR="003F4A40" w:rsidRPr="000A3B43" w:rsidRDefault="000D4640" w:rsidP="00D96B87">
      <w:pPr>
        <w:spacing w:after="120" w:line="240" w:lineRule="auto"/>
        <w:jc w:val="both"/>
        <w:rPr>
          <w:rFonts w:cs="Calibri"/>
          <w:color w:val="000000"/>
          <w:lang w:val="ro-RO"/>
        </w:rPr>
      </w:pPr>
      <w:bookmarkStart w:id="165"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160D4D">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DF03A4">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1E1FD8">
        <w:rPr>
          <w:rFonts w:cs="Calibri"/>
          <w:b/>
          <w:bCs/>
          <w:color w:val="000000"/>
          <w:lang w:val="ro-RO"/>
        </w:rPr>
        <w:t xml:space="preserve">grup de </w:t>
      </w:r>
      <w:proofErr w:type="spellStart"/>
      <w:r w:rsidRPr="001E1FD8">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666E96">
        <w:rPr>
          <w:rFonts w:cs="Calibri"/>
          <w:color w:val="000000"/>
          <w:lang w:val="ro-RO"/>
        </w:rPr>
        <w:t xml:space="preserve">și obținerea rezultatelor </w:t>
      </w:r>
      <w:r w:rsidRPr="000A3B43">
        <w:rPr>
          <w:rFonts w:cs="Calibri"/>
          <w:color w:val="000000"/>
          <w:lang w:val="ro-RO"/>
        </w:rPr>
        <w:t>proiectului.</w:t>
      </w:r>
    </w:p>
    <w:p w14:paraId="264E4094" w14:textId="34D146A0" w:rsidR="00303DBF" w:rsidRPr="000A3B43" w:rsidRDefault="009A5C79" w:rsidP="00D96B87">
      <w:pPr>
        <w:spacing w:after="120" w:line="240" w:lineRule="auto"/>
        <w:jc w:val="both"/>
        <w:rPr>
          <w:color w:val="000000"/>
          <w:lang w:val="ro-RO"/>
        </w:rPr>
      </w:pPr>
      <w:r w:rsidRPr="000A3B43">
        <w:rPr>
          <w:bCs/>
          <w:color w:val="000000"/>
          <w:lang w:val="ro-RO"/>
        </w:rPr>
        <w:t>Cheltuielile</w:t>
      </w:r>
      <w:r w:rsidR="00666E96">
        <w:rPr>
          <w:bCs/>
          <w:color w:val="000000"/>
          <w:lang w:val="ro-RO"/>
        </w:rPr>
        <w:t xml:space="preserve"> salariale </w:t>
      </w:r>
      <w:r w:rsidRPr="000A3B43">
        <w:rPr>
          <w:bCs/>
          <w:color w:val="000000"/>
          <w:lang w:val="ro-RO"/>
        </w:rPr>
        <w:t xml:space="preserve"> aferente </w:t>
      </w:r>
      <w:r w:rsidR="00666E96">
        <w:rPr>
          <w:b/>
          <w:color w:val="000000"/>
          <w:lang w:val="ro-RO"/>
        </w:rPr>
        <w:t>echipei</w:t>
      </w:r>
      <w:r w:rsidR="00666E9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66" w:name="_Hlk515521205"/>
    </w:p>
    <w:p w14:paraId="12140DB1" w14:textId="28F9994E" w:rsidR="00194A16" w:rsidRPr="000A3B43"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27CD8">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66"/>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B8F4197"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w:t>
      </w:r>
      <w:r w:rsidR="00B11D58">
        <w:rPr>
          <w:rFonts w:cs="Calibri"/>
          <w:sz w:val="22"/>
          <w:szCs w:val="22"/>
          <w:lang w:val="ro-RO"/>
        </w:rPr>
        <w:t xml:space="preserve"> ,</w:t>
      </w:r>
      <w:r w:rsidR="00447E13" w:rsidRPr="000A3B43">
        <w:rPr>
          <w:rFonts w:cs="Calibri"/>
          <w:sz w:val="22"/>
          <w:szCs w:val="22"/>
          <w:lang w:val="ro-RO"/>
        </w:rPr>
        <w:t xml:space="preserve"> în funcție de specificul activității desfășurate</w:t>
      </w:r>
      <w:bookmarkEnd w:id="165"/>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5748225B"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este obligatoriu ca, în cererea de finanțare să fie inserate condițiile minime de calificare și experiență necesare pentru fiecare expert în parte, în funcție de specificul activității desfășurate.</w:t>
            </w:r>
          </w:p>
          <w:p w14:paraId="3F620EBD" w14:textId="2429141E" w:rsidR="00DA2BE0" w:rsidRPr="000A3B43" w:rsidRDefault="00042723" w:rsidP="003001BC">
            <w:pPr>
              <w:spacing w:after="120" w:line="240" w:lineRule="auto"/>
              <w:jc w:val="both"/>
              <w:rPr>
                <w:rFonts w:cs="Calibri"/>
                <w:b/>
                <w:color w:val="000000"/>
                <w:lang w:val="ro-RO"/>
              </w:rPr>
            </w:pPr>
            <w:r w:rsidRPr="000A3B43">
              <w:rPr>
                <w:rFonts w:cs="Calibri"/>
                <w:b/>
                <w:bCs/>
                <w:color w:val="000000"/>
                <w:lang w:val="ro-RO"/>
              </w:rPr>
              <w:lastRenderedPageBreak/>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67" w:name="_Subsecțiunea_3.7:_Finanțare"/>
      <w:bookmarkStart w:id="168" w:name="_Toc489006361"/>
      <w:bookmarkStart w:id="169" w:name="_Toc73013669"/>
      <w:bookmarkStart w:id="170" w:name="_Toc73025204"/>
      <w:bookmarkEnd w:id="167"/>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68"/>
      <w:bookmarkEnd w:id="169"/>
      <w:bookmarkEnd w:id="170"/>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77777777" w:rsidR="00F074F5" w:rsidRPr="000A3B43"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2E17D7FE" w14:textId="77777777" w:rsidR="00863E2D" w:rsidRPr="00560E25" w:rsidRDefault="00863E2D" w:rsidP="00863E2D">
      <w:pPr>
        <w:pStyle w:val="ListParagraph"/>
        <w:numPr>
          <w:ilvl w:val="0"/>
          <w:numId w:val="44"/>
        </w:numPr>
        <w:tabs>
          <w:tab w:val="left" w:pos="720"/>
        </w:tabs>
        <w:spacing w:after="120" w:line="240" w:lineRule="auto"/>
        <w:jc w:val="both"/>
        <w:rPr>
          <w:ins w:id="171" w:author="Author"/>
          <w:rFonts w:eastAsia="Times New Roman" w:cs="Calibri"/>
          <w:sz w:val="22"/>
          <w:szCs w:val="22"/>
          <w:lang w:val="ro-RO"/>
        </w:rPr>
      </w:pPr>
      <w:ins w:id="172" w:author="Author">
        <w:r w:rsidRPr="00560E25">
          <w:rPr>
            <w:rFonts w:eastAsia="Times New Roman" w:cs="Calibri"/>
            <w:i/>
            <w:sz w:val="22"/>
            <w:szCs w:val="22"/>
            <w:lang w:val="ro-RO"/>
          </w:rPr>
          <w:t xml:space="preserve">Finanțare integrală din bugetul de stat </w:t>
        </w:r>
        <w:r w:rsidRPr="00560E25">
          <w:rPr>
            <w:rFonts w:eastAsia="Times New Roman" w:cs="Calibri"/>
            <w:sz w:val="22"/>
            <w:szCs w:val="22"/>
            <w:lang w:val="ro-RO"/>
          </w:rPr>
          <w:t xml:space="preserve">- 83,8599% din totalul cheltuielilor eligibile gestionate, </w:t>
        </w:r>
        <w:proofErr w:type="spellStart"/>
        <w:r w:rsidRPr="00560E25">
          <w:rPr>
            <w:rFonts w:eastAsia="Times New Roman" w:cs="Calibri"/>
            <w:sz w:val="22"/>
            <w:szCs w:val="22"/>
            <w:lang w:val="ro-RO"/>
          </w:rPr>
          <w:t>finanţare</w:t>
        </w:r>
        <w:proofErr w:type="spellEnd"/>
        <w:r w:rsidRPr="00560E25">
          <w:rPr>
            <w:rFonts w:eastAsia="Times New Roman" w:cs="Calibri"/>
            <w:sz w:val="22"/>
            <w:szCs w:val="22"/>
            <w:lang w:val="ro-RO"/>
          </w:rPr>
          <w:t xml:space="preserve"> nerambursabilă din partea UE. Procentul de 83,8599% este denumit „Intensitatea intervenției”  în Sistemul informatic </w:t>
        </w:r>
        <w:proofErr w:type="spellStart"/>
        <w:r w:rsidRPr="00560E25">
          <w:rPr>
            <w:rFonts w:eastAsia="Times New Roman" w:cs="Calibri"/>
            <w:sz w:val="22"/>
            <w:szCs w:val="22"/>
            <w:lang w:val="ro-RO"/>
          </w:rPr>
          <w:t>MySMIS</w:t>
        </w:r>
        <w:proofErr w:type="spellEnd"/>
        <w:r w:rsidRPr="00560E25">
          <w:rPr>
            <w:rFonts w:eastAsia="Times New Roman" w:cs="Calibri"/>
            <w:sz w:val="22"/>
            <w:szCs w:val="22"/>
            <w:lang w:val="ro-RO"/>
          </w:rPr>
          <w:t>.</w:t>
        </w:r>
      </w:ins>
    </w:p>
    <w:p w14:paraId="1680CA11" w14:textId="77777777" w:rsidR="00863E2D" w:rsidRPr="00863E2D" w:rsidRDefault="00863E2D" w:rsidP="00560E25">
      <w:pPr>
        <w:tabs>
          <w:tab w:val="left" w:pos="720"/>
        </w:tabs>
        <w:spacing w:after="120" w:line="240" w:lineRule="auto"/>
        <w:ind w:left="720"/>
        <w:jc w:val="both"/>
        <w:rPr>
          <w:ins w:id="173" w:author="Author"/>
          <w:rFonts w:eastAsia="Times New Roman" w:cs="Arial"/>
          <w:lang w:val="ro-RO"/>
        </w:rPr>
      </w:pP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3E06ABBC" w14:textId="77777777" w:rsidR="004D57DA" w:rsidRDefault="004D57DA" w:rsidP="00D96B87">
      <w:pPr>
        <w:widowControl w:val="0"/>
        <w:spacing w:after="120" w:line="240" w:lineRule="auto"/>
        <w:jc w:val="both"/>
        <w:rPr>
          <w:ins w:id="174" w:author="Author"/>
          <w:rFonts w:eastAsia="Times New Roman" w:cs="Calibri"/>
          <w:b/>
          <w:color w:val="000000"/>
          <w:lang w:val="ro-RO"/>
        </w:rPr>
      </w:pP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lastRenderedPageBreak/>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75" w:name="_Hlk528151044"/>
      <w:r w:rsidRPr="000A3B43">
        <w:rPr>
          <w:rFonts w:eastAsia="Times New Roman" w:cs="Calibri"/>
          <w:color w:val="000000"/>
          <w:lang w:val="ro-RO"/>
        </w:rPr>
        <w:t>să respecte prevederile art. 65 alin. (2)-(5) din</w:t>
      </w:r>
      <w:hyperlink r:id="rId18"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75"/>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1EFA8B03"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E04089">
        <w:rPr>
          <w:rFonts w:cs="Calibri"/>
          <w:lang w:val="ro-RO"/>
        </w:rPr>
        <w:t xml:space="preserve">. </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76" w:name="_Toc450555514"/>
      <w:bookmarkStart w:id="177"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3FF20E48"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ins w:id="178" w:author="Author">
        <w:r w:rsidR="00CB77A3">
          <w:rPr>
            <w:rFonts w:cs="Calibri"/>
            <w:lang w:val="ro-RO"/>
          </w:rPr>
          <w:t xml:space="preserve"> direct legată de indicatori și rezultate</w:t>
        </w:r>
      </w:ins>
      <w:r w:rsidRPr="000A3B43">
        <w:rPr>
          <w:rFonts w:cs="Calibri"/>
          <w:lang w:val="ro-RO"/>
        </w:rPr>
        <w:t xml:space="preserve">. </w:t>
      </w:r>
    </w:p>
    <w:p w14:paraId="51939117" w14:textId="3FCFC5D5" w:rsidR="00D2397B" w:rsidRPr="000A3B43" w:rsidRDefault="001C345B" w:rsidP="005D22D6">
      <w:pPr>
        <w:spacing w:after="120" w:line="240" w:lineRule="auto"/>
        <w:jc w:val="both"/>
        <w:rPr>
          <w:rFonts w:cs="Calibri"/>
          <w:i/>
          <w:iCs/>
          <w:lang w:val="ro-RO"/>
        </w:rPr>
      </w:pPr>
      <w:bookmarkStart w:id="179"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79"/>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372690BB" w:rsidR="00622EE6" w:rsidRPr="000A3B43" w:rsidRDefault="001C345B" w:rsidP="005D22D6">
      <w:pPr>
        <w:spacing w:after="120" w:line="240" w:lineRule="auto"/>
        <w:jc w:val="both"/>
        <w:rPr>
          <w:rFonts w:cs="Calibri"/>
          <w:b/>
          <w:bCs/>
          <w:lang w:val="ro-RO"/>
        </w:rPr>
      </w:pPr>
      <w:r w:rsidRPr="000A3B43">
        <w:rPr>
          <w:rFonts w:cs="Calibri"/>
          <w:lang w:val="ro-RO"/>
        </w:rPr>
        <w:t xml:space="preserve">• </w:t>
      </w:r>
      <w:r w:rsidRPr="000A3B43">
        <w:rPr>
          <w:rFonts w:cs="Calibri"/>
          <w:b/>
          <w:bCs/>
          <w:lang w:val="ro-RO"/>
        </w:rPr>
        <w:t>Cheltuielile directe de personal</w:t>
      </w:r>
      <w:r w:rsidRPr="000A3B43">
        <w:rPr>
          <w:rFonts w:cs="Calibri"/>
          <w:lang w:val="ro-RO"/>
        </w:rPr>
        <w:t xml:space="preserve"> reprezintă acele cheltuieli care derivă din încheierea de raporturi de serviciu/de muncă, inclusiv </w:t>
      </w:r>
      <w:proofErr w:type="spellStart"/>
      <w:r w:rsidRPr="000A3B43">
        <w:rPr>
          <w:rFonts w:cs="Calibri"/>
          <w:lang w:val="ro-RO"/>
        </w:rPr>
        <w:t>contribuţiile</w:t>
      </w:r>
      <w:proofErr w:type="spellEnd"/>
      <w:r w:rsidRPr="000A3B43">
        <w:rPr>
          <w:rFonts w:cs="Calibri"/>
          <w:lang w:val="ro-RO"/>
        </w:rPr>
        <w:t xml:space="preserve"> angajatului </w:t>
      </w:r>
      <w:proofErr w:type="spellStart"/>
      <w:r w:rsidRPr="000A3B43">
        <w:rPr>
          <w:rFonts w:cs="Calibri"/>
          <w:lang w:val="ro-RO"/>
        </w:rPr>
        <w:t>şi</w:t>
      </w:r>
      <w:proofErr w:type="spellEnd"/>
      <w:r w:rsidRPr="000A3B43">
        <w:rPr>
          <w:rFonts w:cs="Calibri"/>
          <w:lang w:val="ro-RO"/>
        </w:rPr>
        <w:t xml:space="preserve"> angajatorului, cu respectarea prevederilor</w:t>
      </w:r>
      <w:r w:rsidR="00DF4789" w:rsidRPr="000A3B43">
        <w:rPr>
          <w:rFonts w:cs="Calibri"/>
          <w:lang w:val="ro-RO"/>
        </w:rPr>
        <w:t xml:space="preserve"> Legii 153/2017 Legea cadru privind salarizarea personalului plătit din fonduri publice,  și a </w:t>
      </w:r>
      <w:r w:rsidRPr="000A3B43">
        <w:rPr>
          <w:rFonts w:cs="Calibri"/>
          <w:lang w:val="ro-RO"/>
        </w:rPr>
        <w:t xml:space="preserve"> Legii nr. 53/2003 - Codul muncii, republicată, cu modificările </w:t>
      </w:r>
      <w:proofErr w:type="spellStart"/>
      <w:r w:rsidRPr="000A3B43">
        <w:rPr>
          <w:rFonts w:cs="Calibri"/>
          <w:lang w:val="ro-RO"/>
        </w:rPr>
        <w:t>şi</w:t>
      </w:r>
      <w:proofErr w:type="spellEnd"/>
      <w:r w:rsidRPr="000A3B43">
        <w:rPr>
          <w:rFonts w:cs="Calibri"/>
          <w:lang w:val="ro-RO"/>
        </w:rPr>
        <w:t xml:space="preserve"> completările ulterioare, precum </w:t>
      </w:r>
      <w:proofErr w:type="spellStart"/>
      <w:r w:rsidRPr="000A3B43">
        <w:rPr>
          <w:rFonts w:cs="Calibri"/>
          <w:lang w:val="ro-RO"/>
        </w:rPr>
        <w:t>şi</w:t>
      </w:r>
      <w:proofErr w:type="spellEnd"/>
      <w:r w:rsidRPr="000A3B43">
        <w:rPr>
          <w:rFonts w:cs="Calibri"/>
          <w:lang w:val="ro-RO"/>
        </w:rPr>
        <w:t xml:space="preserve"> costurile rezultate din </w:t>
      </w:r>
      <w:r w:rsidRPr="000A3B43">
        <w:rPr>
          <w:rFonts w:cs="Calibri"/>
          <w:lang w:val="ro-RO"/>
        </w:rPr>
        <w:lastRenderedPageBreak/>
        <w:t xml:space="preserve">contracte de servicii încheiate cu personal extern beneficiarului, conform prevederilor legale în vigoare. Această categorie de cheltuieli este aferentă </w:t>
      </w:r>
      <w:r w:rsidRPr="000A3B43">
        <w:rPr>
          <w:rFonts w:cs="Calibri"/>
          <w:b/>
          <w:bCs/>
          <w:lang w:val="ro-RO"/>
        </w:rPr>
        <w:t xml:space="preserve">personalului care este direct implicat în activități generatoare de indicatori </w:t>
      </w:r>
      <w:proofErr w:type="spellStart"/>
      <w:r w:rsidRPr="000A3B43">
        <w:rPr>
          <w:rFonts w:cs="Calibri"/>
          <w:b/>
          <w:bCs/>
          <w:lang w:val="ro-RO"/>
        </w:rPr>
        <w:t>şi</w:t>
      </w:r>
      <w:proofErr w:type="spellEnd"/>
      <w:r w:rsidRPr="000A3B43">
        <w:rPr>
          <w:rFonts w:cs="Calibri"/>
          <w:b/>
          <w:bCs/>
          <w:lang w:val="ro-RO"/>
        </w:rPr>
        <w:t xml:space="preserve"> rezultate din cadrul </w:t>
      </w:r>
      <w:proofErr w:type="spellStart"/>
      <w:r w:rsidRPr="000A3B43">
        <w:rPr>
          <w:rFonts w:cs="Calibri"/>
          <w:b/>
          <w:bCs/>
          <w:lang w:val="ro-RO"/>
        </w:rPr>
        <w:t>operaţiunii</w:t>
      </w:r>
      <w:proofErr w:type="spellEnd"/>
      <w:r w:rsidRPr="000A3B43">
        <w:rPr>
          <w:rFonts w:cs="Calibri"/>
          <w:b/>
          <w:bCs/>
          <w:lang w:val="ro-RO"/>
        </w:rPr>
        <w:t xml:space="preserve">. </w:t>
      </w:r>
    </w:p>
    <w:p w14:paraId="7EE614D0" w14:textId="18D4AFBA" w:rsidR="001C345B" w:rsidRPr="000A3B43" w:rsidRDefault="00622EE6" w:rsidP="005D22D6">
      <w:pPr>
        <w:spacing w:after="120" w:line="240" w:lineRule="auto"/>
        <w:jc w:val="both"/>
        <w:rPr>
          <w:rFonts w:cs="Calibri"/>
          <w:lang w:val="ro-RO"/>
        </w:rPr>
      </w:pPr>
      <w:r w:rsidRPr="000A3B43">
        <w:rPr>
          <w:rFonts w:cs="Calibri"/>
          <w:lang w:val="ro-RO"/>
        </w:rPr>
        <w:t xml:space="preserve">• </w:t>
      </w:r>
      <w:bookmarkStart w:id="180" w:name="_Hlk60910496"/>
      <w:r w:rsidR="001C345B" w:rsidRPr="000A3B43">
        <w:rPr>
          <w:rFonts w:cs="Calibri"/>
          <w:b/>
          <w:bCs/>
          <w:lang w:val="ro-RO"/>
        </w:rPr>
        <w:t>Cheltuielile indirecte de personal</w:t>
      </w:r>
      <w:r w:rsidR="001C345B" w:rsidRPr="000A3B43">
        <w:rPr>
          <w:rFonts w:cs="Calibri"/>
          <w:lang w:val="ro-RO"/>
        </w:rPr>
        <w:t xml:space="preserve"> reprezintă acele cheltuieli cu personalul a</w:t>
      </w:r>
      <w:r w:rsidR="00DF4789" w:rsidRPr="000A3B43">
        <w:rPr>
          <w:rFonts w:cs="Calibri"/>
          <w:lang w:val="ro-RO"/>
        </w:rPr>
        <w:t xml:space="preserve"> cărui</w:t>
      </w:r>
      <w:r w:rsidR="001C345B" w:rsidRPr="000A3B43">
        <w:rPr>
          <w:rFonts w:cs="Calibri"/>
          <w:lang w:val="ro-RO"/>
        </w:rPr>
        <w:t xml:space="preserve"> activitate nu este direct legată de indicatorii </w:t>
      </w:r>
      <w:proofErr w:type="spellStart"/>
      <w:r w:rsidR="001C345B" w:rsidRPr="000A3B43">
        <w:rPr>
          <w:rFonts w:cs="Calibri"/>
          <w:lang w:val="ro-RO"/>
        </w:rPr>
        <w:t>şi</w:t>
      </w:r>
      <w:proofErr w:type="spellEnd"/>
      <w:r w:rsidR="001C345B" w:rsidRPr="000A3B43">
        <w:rPr>
          <w:rFonts w:cs="Calibri"/>
          <w:lang w:val="ro-RO"/>
        </w:rPr>
        <w:t xml:space="preserve"> rezultate din cadrul operațiunii (personal</w:t>
      </w:r>
      <w:r w:rsidRPr="000A3B43">
        <w:rPr>
          <w:rFonts w:cs="Calibri"/>
          <w:lang w:val="ro-RO"/>
        </w:rPr>
        <w:t xml:space="preserve"> suport,</w:t>
      </w:r>
      <w:r w:rsidR="001C345B" w:rsidRPr="000A3B43">
        <w:rPr>
          <w:rFonts w:cs="Calibri"/>
          <w:lang w:val="ro-RO"/>
        </w:rPr>
        <w:t xml:space="preserve"> administrativ </w:t>
      </w:r>
      <w:proofErr w:type="spellStart"/>
      <w:r w:rsidR="001C345B" w:rsidRPr="000A3B43">
        <w:rPr>
          <w:rFonts w:cs="Calibri"/>
          <w:lang w:val="ro-RO"/>
        </w:rPr>
        <w:t>şi</w:t>
      </w:r>
      <w:proofErr w:type="spellEnd"/>
      <w:r w:rsidR="001C345B" w:rsidRPr="000A3B43">
        <w:rPr>
          <w:rFonts w:cs="Calibri"/>
          <w:lang w:val="ro-RO"/>
        </w:rPr>
        <w:t xml:space="preserve"> auxiliar).</w:t>
      </w:r>
      <w:bookmarkEnd w:id="180"/>
    </w:p>
    <w:p w14:paraId="3C3C4B67" w14:textId="77777777" w:rsidR="00B22F1A" w:rsidRPr="00560E25" w:rsidRDefault="00B22F1A" w:rsidP="00560E25">
      <w:pPr>
        <w:spacing w:after="120"/>
        <w:jc w:val="both"/>
        <w:rPr>
          <w:ins w:id="181" w:author="Author"/>
          <w:rFonts w:eastAsia="Times New Roman" w:cs="Arial"/>
          <w:b/>
          <w:bCs/>
        </w:rPr>
      </w:pPr>
      <w:ins w:id="182" w:author="Author">
        <w:r w:rsidRPr="00560E25">
          <w:rPr>
            <w:rFonts w:eastAsia="Times New Roman" w:cs="Arial"/>
            <w:b/>
            <w:bCs/>
          </w:rPr>
          <w:t>ATENȚIE!</w:t>
        </w:r>
      </w:ins>
    </w:p>
    <w:p w14:paraId="6CDD4725" w14:textId="201D82D9" w:rsidR="00B22F1A" w:rsidRPr="00560E25" w:rsidRDefault="00B22F1A" w:rsidP="00560E25">
      <w:pPr>
        <w:spacing w:after="120"/>
        <w:jc w:val="both"/>
        <w:rPr>
          <w:ins w:id="183" w:author="Author"/>
          <w:rFonts w:asciiTheme="minorHAnsi" w:hAnsiTheme="minorHAnsi" w:cstheme="minorHAnsi"/>
          <w:b/>
          <w:bCs/>
          <w:i/>
          <w:iCs/>
        </w:rPr>
      </w:pPr>
      <w:ins w:id="184" w:author="Author">
        <w:r w:rsidRPr="00560E25">
          <w:rPr>
            <w:rFonts w:asciiTheme="minorHAnsi" w:hAnsiTheme="minorHAnsi" w:cstheme="minorHAnsi"/>
            <w:b/>
            <w:bCs/>
          </w:rPr>
          <w:t xml:space="preserve">Pentru </w:t>
        </w:r>
        <w:proofErr w:type="spellStart"/>
        <w:r w:rsidRPr="00560E25">
          <w:rPr>
            <w:rFonts w:asciiTheme="minorHAnsi" w:hAnsiTheme="minorHAnsi" w:cstheme="minorHAnsi"/>
            <w:b/>
            <w:bCs/>
          </w:rPr>
          <w:t>evidențierea</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cheltuielilor</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indirecte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în</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cadrul</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cererii</w:t>
        </w:r>
        <w:proofErr w:type="spellEnd"/>
        <w:r w:rsidRPr="00560E25">
          <w:rPr>
            <w:rFonts w:asciiTheme="minorHAnsi" w:hAnsiTheme="minorHAnsi" w:cstheme="minorHAnsi"/>
            <w:b/>
            <w:bCs/>
          </w:rPr>
          <w:t xml:space="preserve"> de </w:t>
        </w:r>
        <w:proofErr w:type="spellStart"/>
        <w:r w:rsidRPr="00560E25">
          <w:rPr>
            <w:rFonts w:asciiTheme="minorHAnsi" w:hAnsiTheme="minorHAnsi" w:cstheme="minorHAnsi"/>
            <w:b/>
            <w:bCs/>
          </w:rPr>
          <w:t>finanțare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este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necesar</w:t>
        </w:r>
        <w:proofErr w:type="spellEnd"/>
        <w:r w:rsidRPr="00560E25">
          <w:rPr>
            <w:rFonts w:asciiTheme="minorHAnsi" w:hAnsiTheme="minorHAnsi" w:cstheme="minorHAnsi"/>
            <w:b/>
            <w:bCs/>
          </w:rPr>
          <w:t xml:space="preserve"> ca </w:t>
        </w:r>
        <w:proofErr w:type="spellStart"/>
        <w:r w:rsidRPr="00560E25">
          <w:rPr>
            <w:rFonts w:asciiTheme="minorHAnsi" w:hAnsiTheme="minorHAnsi" w:cstheme="minorHAnsi"/>
            <w:b/>
            <w:bCs/>
          </w:rPr>
          <w:t>acestea</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să</w:t>
        </w:r>
        <w:proofErr w:type="spellEnd"/>
        <w:r w:rsidRPr="00560E25">
          <w:rPr>
            <w:rFonts w:asciiTheme="minorHAnsi" w:hAnsiTheme="minorHAnsi" w:cstheme="minorHAnsi"/>
            <w:b/>
            <w:bCs/>
          </w:rPr>
          <w:t xml:space="preserve"> fie definite ca </w:t>
        </w:r>
        <w:proofErr w:type="spellStart"/>
        <w:r w:rsidRPr="00560E25">
          <w:rPr>
            <w:rFonts w:asciiTheme="minorHAnsi" w:hAnsiTheme="minorHAnsi" w:cstheme="minorHAnsi"/>
            <w:b/>
            <w:bCs/>
          </w:rPr>
          <w:t>subactivitate</w:t>
        </w:r>
        <w:proofErr w:type="spellEnd"/>
        <w:r w:rsidRPr="00560E25">
          <w:rPr>
            <w:rFonts w:asciiTheme="minorHAnsi" w:hAnsiTheme="minorHAnsi" w:cstheme="minorHAnsi"/>
            <w:b/>
            <w:bCs/>
          </w:rPr>
          <w:t xml:space="preserve"> </w:t>
        </w:r>
        <w:r w:rsidRPr="00560E25">
          <w:rPr>
            <w:rFonts w:asciiTheme="minorHAnsi" w:hAnsiTheme="minorHAnsi" w:cstheme="minorHAnsi"/>
            <w:b/>
            <w:bCs/>
            <w:lang w:val="ro-RO"/>
          </w:rPr>
          <w:t xml:space="preserve">în cadrul activității Management de proiect, în cererea de finanțare, în secțiunea Buget-activități și cheltuieli, </w:t>
        </w:r>
        <w:proofErr w:type="spellStart"/>
        <w:r w:rsidR="00EF7E65" w:rsidRPr="00560E25">
          <w:rPr>
            <w:rFonts w:asciiTheme="minorHAnsi" w:hAnsiTheme="minorHAnsi" w:cstheme="minorHAnsi"/>
            <w:b/>
            <w:bCs/>
            <w:lang w:val="ro-RO"/>
          </w:rPr>
          <w:t>subactivitatea</w:t>
        </w:r>
        <w:proofErr w:type="spellEnd"/>
        <w:r w:rsidR="00EF7E65" w:rsidRPr="00560E25">
          <w:rPr>
            <w:rFonts w:asciiTheme="minorHAnsi" w:hAnsiTheme="minorHAnsi" w:cstheme="minorHAnsi"/>
            <w:b/>
            <w:bCs/>
            <w:lang w:val="ro-RO"/>
          </w:rPr>
          <w:t xml:space="preserve"> </w:t>
        </w:r>
        <w:r w:rsidRPr="00560E25">
          <w:rPr>
            <w:rFonts w:asciiTheme="minorHAnsi" w:hAnsiTheme="minorHAnsi" w:cstheme="minorHAnsi"/>
            <w:b/>
            <w:bCs/>
            <w:lang w:val="ro-RO"/>
          </w:rPr>
          <w:t>să fie</w:t>
        </w:r>
        <w:r w:rsidRPr="00560E25">
          <w:rPr>
            <w:rFonts w:asciiTheme="minorHAnsi" w:hAnsiTheme="minorHAnsi" w:cstheme="minorHAnsi"/>
            <w:b/>
            <w:bCs/>
          </w:rPr>
          <w:t xml:space="preserve"> </w:t>
        </w:r>
        <w:proofErr w:type="spellStart"/>
        <w:r w:rsidRPr="00560E25">
          <w:rPr>
            <w:rFonts w:asciiTheme="minorHAnsi" w:hAnsiTheme="minorHAnsi" w:cstheme="minorHAnsi"/>
            <w:b/>
            <w:bCs/>
          </w:rPr>
          <w:t>denumită</w:t>
        </w:r>
        <w:proofErr w:type="spellEnd"/>
        <w:r w:rsidRPr="00560E25">
          <w:rPr>
            <w:rFonts w:asciiTheme="minorHAnsi" w:hAnsiTheme="minorHAnsi" w:cstheme="minorHAnsi"/>
            <w:b/>
            <w:bCs/>
            <w:i/>
            <w:iCs/>
          </w:rPr>
          <w:t xml:space="preserve"> </w:t>
        </w:r>
        <w:proofErr w:type="spellStart"/>
        <w:r w:rsidRPr="00560E25">
          <w:rPr>
            <w:rFonts w:asciiTheme="minorHAnsi" w:hAnsiTheme="minorHAnsi" w:cstheme="minorHAnsi"/>
            <w:b/>
            <w:bCs/>
            <w:i/>
            <w:iCs/>
          </w:rPr>
          <w:t>Cheltuieli</w:t>
        </w:r>
        <w:proofErr w:type="spellEnd"/>
        <w:r w:rsidRPr="00560E25">
          <w:rPr>
            <w:rFonts w:asciiTheme="minorHAnsi" w:hAnsiTheme="minorHAnsi" w:cstheme="minorHAnsi"/>
            <w:b/>
            <w:bCs/>
            <w:i/>
            <w:iCs/>
          </w:rPr>
          <w:t xml:space="preserve"> </w:t>
        </w:r>
        <w:proofErr w:type="spellStart"/>
        <w:r w:rsidRPr="00560E25">
          <w:rPr>
            <w:rFonts w:asciiTheme="minorHAnsi" w:hAnsiTheme="minorHAnsi" w:cstheme="minorHAnsi"/>
            <w:b/>
            <w:bCs/>
            <w:i/>
            <w:iCs/>
          </w:rPr>
          <w:t>indirecte</w:t>
        </w:r>
        <w:proofErr w:type="spellEnd"/>
        <w:r w:rsidR="00EF7E65" w:rsidRPr="00560E25">
          <w:rPr>
            <w:rFonts w:asciiTheme="minorHAnsi" w:hAnsiTheme="minorHAnsi" w:cstheme="minorHAnsi"/>
            <w:b/>
            <w:bCs/>
            <w:i/>
            <w:iCs/>
          </w:rPr>
          <w:t>,</w:t>
        </w:r>
        <w:r w:rsidR="00EF7E65" w:rsidRPr="00560E25">
          <w:rPr>
            <w:rFonts w:asciiTheme="minorHAnsi" w:hAnsiTheme="minorHAnsi" w:cstheme="minorHAnsi"/>
            <w:b/>
            <w:bCs/>
          </w:rPr>
          <w:t xml:space="preserve"> </w:t>
        </w:r>
        <w:r w:rsidR="00CB77A3" w:rsidRPr="006545DB">
          <w:rPr>
            <w:rFonts w:asciiTheme="minorHAnsi" w:hAnsiTheme="minorHAnsi" w:cstheme="minorHAnsi"/>
            <w:b/>
            <w:bCs/>
          </w:rPr>
          <w:t xml:space="preserve">tip </w:t>
        </w:r>
        <w:proofErr w:type="spellStart"/>
        <w:r w:rsidR="00CB77A3" w:rsidRPr="006545DB">
          <w:rPr>
            <w:rFonts w:asciiTheme="minorHAnsi" w:hAnsiTheme="minorHAnsi" w:cstheme="minorHAnsi"/>
            <w:b/>
            <w:bCs/>
          </w:rPr>
          <w:t>cheltuială</w:t>
        </w:r>
        <w:proofErr w:type="spellEnd"/>
        <w:r w:rsidR="00CB77A3" w:rsidRPr="006545DB">
          <w:rPr>
            <w:rFonts w:asciiTheme="minorHAnsi" w:hAnsiTheme="minorHAnsi" w:cstheme="minorHAnsi"/>
            <w:b/>
            <w:bCs/>
          </w:rPr>
          <w:t xml:space="preserve">- </w:t>
        </w:r>
        <w:proofErr w:type="spellStart"/>
        <w:r w:rsidR="00CB77A3" w:rsidRPr="006545DB">
          <w:rPr>
            <w:rFonts w:asciiTheme="minorHAnsi" w:hAnsiTheme="minorHAnsi" w:cstheme="minorHAnsi"/>
            <w:b/>
            <w:bCs/>
          </w:rPr>
          <w:t>indirectă</w:t>
        </w:r>
        <w:proofErr w:type="spellEnd"/>
        <w:r w:rsidR="00CB77A3" w:rsidRPr="006545DB">
          <w:rPr>
            <w:rFonts w:asciiTheme="minorHAnsi" w:hAnsiTheme="minorHAnsi" w:cstheme="minorHAnsi"/>
            <w:b/>
            <w:bCs/>
          </w:rPr>
          <w:t xml:space="preserve">, </w:t>
        </w:r>
        <w:proofErr w:type="spellStart"/>
        <w:r w:rsidR="00EF7E65" w:rsidRPr="00560E25">
          <w:rPr>
            <w:rFonts w:asciiTheme="minorHAnsi" w:hAnsiTheme="minorHAnsi" w:cstheme="minorHAnsi"/>
            <w:b/>
            <w:bCs/>
          </w:rPr>
          <w:t>încadrarea</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să</w:t>
        </w:r>
        <w:proofErr w:type="spellEnd"/>
        <w:r w:rsidR="00EF7E65" w:rsidRPr="00560E25">
          <w:rPr>
            <w:rFonts w:asciiTheme="minorHAnsi" w:hAnsiTheme="minorHAnsi" w:cstheme="minorHAnsi"/>
            <w:b/>
            <w:bCs/>
          </w:rPr>
          <w:t xml:space="preserve"> fie </w:t>
        </w:r>
        <w:proofErr w:type="spellStart"/>
        <w:r w:rsidR="00EF7E65" w:rsidRPr="00560E25">
          <w:rPr>
            <w:rFonts w:asciiTheme="minorHAnsi" w:hAnsiTheme="minorHAnsi" w:cstheme="minorHAnsi"/>
            <w:b/>
            <w:bCs/>
          </w:rPr>
          <w:t>făcută</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în</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Categoria</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cheltuieli</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indirecte</w:t>
        </w:r>
        <w:proofErr w:type="spellEnd"/>
        <w:r w:rsidR="00EF7E65" w:rsidRPr="00560E25">
          <w:rPr>
            <w:rFonts w:asciiTheme="minorHAnsi" w:hAnsiTheme="minorHAnsi" w:cstheme="minorHAnsi"/>
            <w:b/>
            <w:bCs/>
          </w:rPr>
          <w:t xml:space="preserve"> conform art. 68, </w:t>
        </w:r>
        <w:proofErr w:type="spellStart"/>
        <w:r w:rsidR="00EF7E65" w:rsidRPr="00560E25">
          <w:rPr>
            <w:rFonts w:asciiTheme="minorHAnsi" w:hAnsiTheme="minorHAnsi" w:cstheme="minorHAnsi"/>
            <w:b/>
            <w:bCs/>
          </w:rPr>
          <w:t>Cheltuiala</w:t>
        </w:r>
        <w:proofErr w:type="spellEnd"/>
        <w:r w:rsidR="00EF7E65" w:rsidRPr="00560E25">
          <w:rPr>
            <w:rFonts w:asciiTheme="minorHAnsi" w:hAnsiTheme="minorHAnsi" w:cstheme="minorHAnsi"/>
            <w:b/>
            <w:bCs/>
          </w:rPr>
          <w:t xml:space="preserve"> - </w:t>
        </w:r>
        <w:proofErr w:type="spellStart"/>
        <w:r w:rsidR="00EF7E65" w:rsidRPr="00560E25">
          <w:rPr>
            <w:rFonts w:asciiTheme="minorHAnsi" w:hAnsiTheme="minorHAnsi" w:cstheme="minorHAnsi"/>
            <w:b/>
            <w:bCs/>
          </w:rPr>
          <w:t>cheltuieli</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indirecte</w:t>
        </w:r>
        <w:proofErr w:type="spellEnd"/>
        <w:r w:rsidR="00EF7E65" w:rsidRPr="00560E25">
          <w:rPr>
            <w:rFonts w:asciiTheme="minorHAnsi" w:hAnsiTheme="minorHAnsi" w:cstheme="minorHAnsi"/>
            <w:b/>
            <w:bCs/>
          </w:rPr>
          <w:t xml:space="preserve"> conform art. 68 (1) (b) </w:t>
        </w:r>
        <w:proofErr w:type="spellStart"/>
        <w:r w:rsidR="00EF7E65" w:rsidRPr="00560E25">
          <w:rPr>
            <w:rFonts w:asciiTheme="minorHAnsi" w:hAnsiTheme="minorHAnsi" w:cstheme="minorHAnsi"/>
            <w:b/>
            <w:bCs/>
          </w:rPr>
          <w:t>iar</w:t>
        </w:r>
        <w:proofErr w:type="spellEnd"/>
        <w:r w:rsidR="00EF7E65" w:rsidRPr="00560E25">
          <w:rPr>
            <w:rFonts w:asciiTheme="minorHAnsi" w:hAnsiTheme="minorHAnsi" w:cstheme="minorHAnsi"/>
            <w:b/>
            <w:bCs/>
          </w:rPr>
          <w:t xml:space="preserve"> la </w:t>
        </w:r>
        <w:proofErr w:type="spellStart"/>
        <w:r w:rsidR="00EF7E65" w:rsidRPr="00560E25">
          <w:rPr>
            <w:rFonts w:asciiTheme="minorHAnsi" w:hAnsiTheme="minorHAnsi" w:cstheme="minorHAnsi"/>
            <w:b/>
            <w:bCs/>
          </w:rPr>
          <w:t>justificare</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să</w:t>
        </w:r>
        <w:proofErr w:type="spellEnd"/>
        <w:r w:rsidR="00EF7E65" w:rsidRPr="00560E25">
          <w:rPr>
            <w:rFonts w:asciiTheme="minorHAnsi" w:hAnsiTheme="minorHAnsi" w:cstheme="minorHAnsi"/>
            <w:b/>
            <w:bCs/>
          </w:rPr>
          <w:t xml:space="preserve"> fie </w:t>
        </w:r>
        <w:proofErr w:type="spellStart"/>
        <w:r w:rsidR="00EF7E65" w:rsidRPr="00560E25">
          <w:rPr>
            <w:rFonts w:asciiTheme="minorHAnsi" w:hAnsiTheme="minorHAnsi" w:cstheme="minorHAnsi"/>
            <w:b/>
            <w:bCs/>
          </w:rPr>
          <w:t>precizat</w:t>
        </w:r>
        <w:proofErr w:type="spellEnd"/>
        <w:r w:rsidR="00EF7E65" w:rsidRPr="00560E25">
          <w:rPr>
            <w:rFonts w:asciiTheme="minorHAnsi" w:hAnsiTheme="minorHAnsi" w:cstheme="minorHAnsi"/>
            <w:b/>
            <w:bCs/>
          </w:rPr>
          <w:t xml:space="preserve"> - </w:t>
        </w:r>
        <w:proofErr w:type="spellStart"/>
        <w:r w:rsidR="00EF7E65" w:rsidRPr="00560E25">
          <w:rPr>
            <w:rFonts w:asciiTheme="minorHAnsi" w:hAnsiTheme="minorHAnsi" w:cstheme="minorHAnsi"/>
            <w:b/>
            <w:bCs/>
          </w:rPr>
          <w:t>rată</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forfetară</w:t>
        </w:r>
        <w:proofErr w:type="spellEnd"/>
        <w:r w:rsidR="00EF7E65" w:rsidRPr="00560E25">
          <w:rPr>
            <w:rFonts w:asciiTheme="minorHAnsi" w:hAnsiTheme="minorHAnsi" w:cstheme="minorHAnsi"/>
            <w:b/>
            <w:bCs/>
          </w:rPr>
          <w:t xml:space="preserve"> de 15% din </w:t>
        </w:r>
        <w:proofErr w:type="spellStart"/>
        <w:r w:rsidR="00EF7E65" w:rsidRPr="00560E25">
          <w:rPr>
            <w:rFonts w:asciiTheme="minorHAnsi" w:hAnsiTheme="minorHAnsi" w:cstheme="minorHAnsi"/>
            <w:b/>
            <w:bCs/>
          </w:rPr>
          <w:t>costurile</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directe</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eligibile</w:t>
        </w:r>
        <w:proofErr w:type="spellEnd"/>
        <w:r w:rsidR="00EF7E65" w:rsidRPr="00560E25">
          <w:rPr>
            <w:rFonts w:asciiTheme="minorHAnsi" w:hAnsiTheme="minorHAnsi" w:cstheme="minorHAnsi"/>
            <w:b/>
            <w:bCs/>
          </w:rPr>
          <w:t xml:space="preserve"> cu </w:t>
        </w:r>
        <w:proofErr w:type="spellStart"/>
        <w:r w:rsidR="00EF7E65" w:rsidRPr="00560E25">
          <w:rPr>
            <w:rFonts w:asciiTheme="minorHAnsi" w:hAnsiTheme="minorHAnsi" w:cstheme="minorHAnsi"/>
            <w:b/>
            <w:bCs/>
          </w:rPr>
          <w:t>personalul</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prin</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aplicarea</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articolului</w:t>
        </w:r>
        <w:proofErr w:type="spellEnd"/>
        <w:r w:rsidR="00EF7E65" w:rsidRPr="00560E25">
          <w:rPr>
            <w:rFonts w:asciiTheme="minorHAnsi" w:hAnsiTheme="minorHAnsi" w:cstheme="minorHAnsi"/>
            <w:b/>
            <w:bCs/>
          </w:rPr>
          <w:t xml:space="preserve"> 68 </w:t>
        </w:r>
        <w:proofErr w:type="spellStart"/>
        <w:r w:rsidR="00EF7E65" w:rsidRPr="00560E25">
          <w:rPr>
            <w:rFonts w:asciiTheme="minorHAnsi" w:hAnsiTheme="minorHAnsi" w:cstheme="minorHAnsi"/>
            <w:b/>
            <w:bCs/>
          </w:rPr>
          <w:t>alineatul</w:t>
        </w:r>
        <w:proofErr w:type="spellEnd"/>
        <w:r w:rsidR="00EF7E65" w:rsidRPr="00560E25">
          <w:rPr>
            <w:rFonts w:asciiTheme="minorHAnsi" w:hAnsiTheme="minorHAnsi" w:cstheme="minorHAnsi"/>
            <w:b/>
            <w:bCs/>
          </w:rPr>
          <w:t xml:space="preserve"> (1) </w:t>
        </w:r>
        <w:proofErr w:type="spellStart"/>
        <w:r w:rsidR="00EF7E65" w:rsidRPr="00560E25">
          <w:rPr>
            <w:rFonts w:asciiTheme="minorHAnsi" w:hAnsiTheme="minorHAnsi" w:cstheme="minorHAnsi"/>
            <w:b/>
            <w:bCs/>
          </w:rPr>
          <w:t>litera</w:t>
        </w:r>
        <w:proofErr w:type="spellEnd"/>
        <w:r w:rsidR="00EF7E65" w:rsidRPr="00560E25">
          <w:rPr>
            <w:rFonts w:asciiTheme="minorHAnsi" w:hAnsiTheme="minorHAnsi" w:cstheme="minorHAnsi"/>
            <w:b/>
            <w:bCs/>
          </w:rPr>
          <w:t xml:space="preserve"> (b) din </w:t>
        </w:r>
        <w:proofErr w:type="spellStart"/>
        <w:r w:rsidR="00EF7E65" w:rsidRPr="00560E25">
          <w:rPr>
            <w:rFonts w:asciiTheme="minorHAnsi" w:hAnsiTheme="minorHAnsi" w:cstheme="minorHAnsi"/>
            <w:b/>
            <w:bCs/>
          </w:rPr>
          <w:t>Regulamentul</w:t>
        </w:r>
        <w:proofErr w:type="spellEnd"/>
        <w:r w:rsidR="00EF7E65" w:rsidRPr="00560E25">
          <w:rPr>
            <w:rFonts w:asciiTheme="minorHAnsi" w:hAnsiTheme="minorHAnsi" w:cstheme="minorHAnsi"/>
            <w:b/>
            <w:bCs/>
          </w:rPr>
          <w:t xml:space="preserve"> (UE) nr. 1303/2013.</w:t>
        </w:r>
      </w:ins>
    </w:p>
    <w:p w14:paraId="7FFF3BAA" w14:textId="577A7648" w:rsidR="00B22F1A" w:rsidRPr="00560E25" w:rsidRDefault="00B22F1A" w:rsidP="00560E25">
      <w:pPr>
        <w:spacing w:after="120"/>
        <w:jc w:val="both"/>
        <w:rPr>
          <w:ins w:id="185" w:author="Author"/>
          <w:rFonts w:asciiTheme="minorHAnsi" w:hAnsiTheme="minorHAnsi" w:cstheme="minorHAnsi"/>
          <w:b/>
          <w:bCs/>
        </w:rPr>
      </w:pPr>
      <w:proofErr w:type="spellStart"/>
      <w:ins w:id="186" w:author="Author">
        <w:r w:rsidRPr="00560E25">
          <w:rPr>
            <w:rFonts w:asciiTheme="minorHAnsi" w:hAnsiTheme="minorHAnsi" w:cstheme="minorHAnsi"/>
            <w:b/>
            <w:bCs/>
          </w:rPr>
          <w:t>Cheltuielile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indirecte</w:t>
        </w:r>
        <w:proofErr w:type="spellEnd"/>
        <w:r w:rsidRPr="00560E25">
          <w:rPr>
            <w:rFonts w:asciiTheme="minorHAnsi" w:hAnsiTheme="minorHAnsi" w:cstheme="minorHAnsi"/>
            <w:b/>
            <w:bCs/>
          </w:rPr>
          <w:t xml:space="preserve"> nu </w:t>
        </w:r>
        <w:proofErr w:type="spellStart"/>
        <w:r w:rsidRPr="00560E25">
          <w:rPr>
            <w:rFonts w:asciiTheme="minorHAnsi" w:hAnsiTheme="minorHAnsi" w:cstheme="minorHAnsi"/>
            <w:b/>
            <w:bCs/>
          </w:rPr>
          <w:t>trebuie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să</w:t>
        </w:r>
        <w:proofErr w:type="spellEnd"/>
        <w:r w:rsidRPr="00560E25">
          <w:rPr>
            <w:rFonts w:asciiTheme="minorHAnsi" w:hAnsiTheme="minorHAnsi" w:cstheme="minorHAnsi"/>
            <w:b/>
            <w:bCs/>
          </w:rPr>
          <w:t xml:space="preserve"> fie legate de </w:t>
        </w:r>
        <w:proofErr w:type="spellStart"/>
        <w:r w:rsidRPr="00560E25">
          <w:rPr>
            <w:rFonts w:asciiTheme="minorHAnsi" w:hAnsiTheme="minorHAnsi" w:cstheme="minorHAnsi"/>
            <w:b/>
            <w:bCs/>
          </w:rPr>
          <w:t>vreun</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rezultat</w:t>
        </w:r>
        <w:proofErr w:type="spellEnd"/>
        <w:r w:rsidRPr="00560E25">
          <w:rPr>
            <w:rFonts w:asciiTheme="minorHAnsi" w:hAnsiTheme="minorHAnsi" w:cstheme="minorHAnsi"/>
            <w:b/>
            <w:bCs/>
          </w:rPr>
          <w:t xml:space="preserve"> de </w:t>
        </w:r>
        <w:proofErr w:type="spellStart"/>
        <w:r w:rsidRPr="00560E25">
          <w:rPr>
            <w:rFonts w:asciiTheme="minorHAnsi" w:hAnsiTheme="minorHAnsi" w:cstheme="minorHAnsi"/>
            <w:b/>
            <w:bCs/>
          </w:rPr>
          <w:t>proiect</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și</w:t>
        </w:r>
        <w:proofErr w:type="spellEnd"/>
        <w:r w:rsidRPr="00560E25">
          <w:rPr>
            <w:rFonts w:asciiTheme="minorHAnsi" w:hAnsiTheme="minorHAnsi" w:cstheme="minorHAnsi"/>
            <w:b/>
            <w:bCs/>
          </w:rPr>
          <w:t xml:space="preserve"> </w:t>
        </w:r>
        <w:proofErr w:type="spellStart"/>
        <w:r w:rsidR="003927A8" w:rsidRPr="00560E25">
          <w:rPr>
            <w:rFonts w:asciiTheme="minorHAnsi" w:hAnsiTheme="minorHAnsi" w:cstheme="minorHAnsi"/>
            <w:b/>
            <w:bCs/>
          </w:rPr>
          <w:t>trebuie</w:t>
        </w:r>
        <w:proofErr w:type="spellEnd"/>
        <w:r w:rsidR="003927A8" w:rsidRPr="00560E25">
          <w:rPr>
            <w:rFonts w:asciiTheme="minorHAnsi" w:hAnsiTheme="minorHAnsi" w:cstheme="minorHAnsi"/>
            <w:b/>
            <w:bCs/>
          </w:rPr>
          <w:t xml:space="preserve"> </w:t>
        </w:r>
        <w:proofErr w:type="spellStart"/>
        <w:r w:rsidR="003927A8" w:rsidRPr="00560E25">
          <w:rPr>
            <w:rFonts w:asciiTheme="minorHAnsi" w:hAnsiTheme="minorHAnsi" w:cstheme="minorHAnsi"/>
            <w:b/>
            <w:bCs/>
          </w:rPr>
          <w:t>să</w:t>
        </w:r>
        <w:proofErr w:type="spellEnd"/>
        <w:r w:rsidR="003927A8" w:rsidRPr="00560E25">
          <w:rPr>
            <w:rFonts w:asciiTheme="minorHAnsi" w:hAnsiTheme="minorHAnsi" w:cstheme="minorHAnsi"/>
            <w:b/>
            <w:bCs/>
          </w:rPr>
          <w:t xml:space="preserve"> </w:t>
        </w:r>
        <w:proofErr w:type="spellStart"/>
        <w:r w:rsidR="003927A8" w:rsidRPr="00560E25">
          <w:rPr>
            <w:rFonts w:asciiTheme="minorHAnsi" w:hAnsiTheme="minorHAnsi" w:cstheme="minorHAnsi"/>
            <w:b/>
            <w:bCs/>
          </w:rPr>
          <w:t>aibă</w:t>
        </w:r>
        <w:proofErr w:type="spellEnd"/>
        <w:r w:rsidRPr="00560E25">
          <w:rPr>
            <w:rFonts w:asciiTheme="minorHAnsi" w:hAnsiTheme="minorHAnsi" w:cstheme="minorHAnsi"/>
            <w:b/>
            <w:bCs/>
          </w:rPr>
          <w:t xml:space="preserve"> o </w:t>
        </w:r>
        <w:proofErr w:type="spellStart"/>
        <w:r w:rsidRPr="00560E25">
          <w:rPr>
            <w:rFonts w:asciiTheme="minorHAnsi" w:hAnsiTheme="minorHAnsi" w:cstheme="minorHAnsi"/>
            <w:b/>
            <w:bCs/>
          </w:rPr>
          <w:t>durată</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egală</w:t>
        </w:r>
        <w:proofErr w:type="spellEnd"/>
        <w:r w:rsidRPr="00560E25">
          <w:rPr>
            <w:rFonts w:asciiTheme="minorHAnsi" w:hAnsiTheme="minorHAnsi" w:cstheme="minorHAnsi"/>
            <w:b/>
            <w:bCs/>
          </w:rPr>
          <w:t xml:space="preserve"> cu </w:t>
        </w:r>
        <w:proofErr w:type="spellStart"/>
        <w:r w:rsidRPr="00560E25">
          <w:rPr>
            <w:rFonts w:asciiTheme="minorHAnsi" w:hAnsiTheme="minorHAnsi" w:cstheme="minorHAnsi"/>
            <w:b/>
            <w:bCs/>
          </w:rPr>
          <w:t>durata</w:t>
        </w:r>
        <w:proofErr w:type="spellEnd"/>
        <w:r w:rsidRPr="00560E25">
          <w:rPr>
            <w:rFonts w:asciiTheme="minorHAnsi" w:hAnsiTheme="minorHAnsi" w:cstheme="minorHAnsi"/>
            <w:b/>
            <w:bCs/>
          </w:rPr>
          <w:t xml:space="preserve"> de </w:t>
        </w:r>
        <w:proofErr w:type="spellStart"/>
        <w:r w:rsidRPr="00560E25">
          <w:rPr>
            <w:rFonts w:asciiTheme="minorHAnsi" w:hAnsiTheme="minorHAnsi" w:cstheme="minorHAnsi"/>
            <w:b/>
            <w:bCs/>
          </w:rPr>
          <w:t>implementare</w:t>
        </w:r>
        <w:proofErr w:type="spellEnd"/>
        <w:r w:rsidRPr="00560E25">
          <w:rPr>
            <w:rFonts w:asciiTheme="minorHAnsi" w:hAnsiTheme="minorHAnsi" w:cstheme="minorHAnsi"/>
            <w:b/>
            <w:bCs/>
          </w:rPr>
          <w:t xml:space="preserve"> a </w:t>
        </w:r>
        <w:proofErr w:type="spellStart"/>
        <w:r w:rsidRPr="00560E25">
          <w:rPr>
            <w:rFonts w:asciiTheme="minorHAnsi" w:hAnsiTheme="minorHAnsi" w:cstheme="minorHAnsi"/>
            <w:b/>
            <w:bCs/>
          </w:rPr>
          <w:t>proiectului</w:t>
        </w:r>
        <w:proofErr w:type="spellEnd"/>
        <w:r w:rsidRPr="00560E25">
          <w:rPr>
            <w:rFonts w:asciiTheme="minorHAnsi" w:hAnsiTheme="minorHAnsi" w:cstheme="minorHAnsi"/>
            <w:b/>
            <w:bCs/>
          </w:rPr>
          <w:t>.</w:t>
        </w:r>
      </w:ins>
    </w:p>
    <w:p w14:paraId="4EEE6D41" w14:textId="478173DB" w:rsidR="0098058A" w:rsidRPr="000A3B43" w:rsidRDefault="0098058A" w:rsidP="005D22D6">
      <w:pPr>
        <w:rPr>
          <w:rFonts w:cs="Calibri"/>
          <w:lang w:val="ro-RO"/>
        </w:rPr>
        <w:sectPr w:rsidR="0098058A"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5D22D6">
            <w:pPr>
              <w:spacing w:after="0" w:line="240" w:lineRule="auto"/>
              <w:jc w:val="both"/>
              <w:rPr>
                <w:rFonts w:cs="Calibri"/>
                <w:b/>
                <w:bCs/>
                <w:lang w:val="ro-RO"/>
              </w:rPr>
            </w:pPr>
            <w:bookmarkStart w:id="187" w:name="_Hlk51148971"/>
            <w:bookmarkStart w:id="188"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5D22D6">
            <w:pPr>
              <w:spacing w:after="0" w:line="240" w:lineRule="auto"/>
              <w:jc w:val="both"/>
              <w:rPr>
                <w:rFonts w:cs="Calibri"/>
                <w:b/>
                <w:bCs/>
                <w:lang w:val="ro-RO"/>
              </w:rPr>
            </w:pPr>
            <w:bookmarkStart w:id="189"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5D22D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5D22D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5D22D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5D22D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5D22D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5D22D6">
            <w:pPr>
              <w:spacing w:after="0" w:line="240" w:lineRule="auto"/>
              <w:jc w:val="both"/>
              <w:rPr>
                <w:rFonts w:cs="Calibri"/>
                <w:lang w:val="ro-RO"/>
              </w:rPr>
            </w:pPr>
            <w:bookmarkStart w:id="190" w:name="_Hlk19113061"/>
            <w:bookmarkEnd w:id="187"/>
            <w:r w:rsidRPr="000A3B43">
              <w:rPr>
                <w:rFonts w:cs="Calibri"/>
                <w:lang w:val="ro-RO"/>
              </w:rPr>
              <w:t>8</w:t>
            </w:r>
          </w:p>
        </w:tc>
        <w:tc>
          <w:tcPr>
            <w:tcW w:w="623" w:type="pct"/>
            <w:noWrap/>
            <w:vAlign w:val="center"/>
            <w:hideMark/>
          </w:tcPr>
          <w:p w14:paraId="2644649D"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5D22D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5D22D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5D22D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5D22D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5D22D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5D22D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5D22D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5D22D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5D22D6">
            <w:pPr>
              <w:pStyle w:val="ListParagraph"/>
              <w:spacing w:after="0" w:line="240" w:lineRule="auto"/>
              <w:jc w:val="both"/>
              <w:rPr>
                <w:rFonts w:cs="Calibri"/>
                <w:lang w:val="ro-RO"/>
              </w:rPr>
            </w:pPr>
          </w:p>
        </w:tc>
        <w:tc>
          <w:tcPr>
            <w:tcW w:w="1560" w:type="pct"/>
            <w:noWrap/>
            <w:vAlign w:val="center"/>
            <w:hideMark/>
          </w:tcPr>
          <w:p w14:paraId="6BD74270" w14:textId="483015B0" w:rsidR="00A259BB" w:rsidRPr="000A3B43" w:rsidRDefault="00A259BB" w:rsidP="005D22D6">
            <w:pPr>
              <w:spacing w:after="0" w:line="240" w:lineRule="auto"/>
              <w:jc w:val="both"/>
              <w:rPr>
                <w:rFonts w:cs="Calibri"/>
                <w:lang w:val="ro-RO"/>
              </w:rPr>
            </w:pPr>
            <w:r w:rsidRPr="000A3B43">
              <w:rPr>
                <w:rFonts w:cs="Calibri"/>
                <w:lang w:val="ro-RO"/>
              </w:rPr>
              <w:t>Se po</w:t>
            </w:r>
            <w:r w:rsidR="003E35AE">
              <w:rPr>
                <w:rFonts w:cs="Calibri"/>
                <w:lang w:val="ro-RO"/>
              </w:rPr>
              <w:t>t</w:t>
            </w:r>
            <w:r w:rsidRPr="000A3B43">
              <w:rPr>
                <w:rFonts w:cs="Calibri"/>
                <w:lang w:val="ro-RO"/>
              </w:rPr>
              <w:t xml:space="preserve"> bugeta </w:t>
            </w:r>
            <w:r w:rsidR="003E35AE">
              <w:rPr>
                <w:rFonts w:cs="Calibri"/>
                <w:lang w:val="ro-RO"/>
              </w:rPr>
              <w:t>cheltuielile salariale</w:t>
            </w:r>
            <w:r w:rsidR="003E35AE"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5D22D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5D22D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pentru proiect, cu respectarea prevederilor </w:t>
            </w:r>
            <w:r w:rsidR="00A259BB" w:rsidRPr="000A3B43">
              <w:rPr>
                <w:rFonts w:cs="Calibri"/>
                <w:lang w:val="ro-RO"/>
              </w:rPr>
              <w:lastRenderedPageBreak/>
              <w:t xml:space="preserve">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5D22D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5D22D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36521F">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5D22D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5D22D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5D22D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5D22D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5D22D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5D22D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5D22D6">
            <w:pPr>
              <w:spacing w:after="0" w:line="240" w:lineRule="auto"/>
              <w:jc w:val="both"/>
              <w:rPr>
                <w:rFonts w:cs="Calibri"/>
                <w:lang w:val="ro-RO"/>
              </w:rPr>
            </w:pPr>
          </w:p>
        </w:tc>
      </w:tr>
      <w:tr w:rsidR="00A259BB" w:rsidRPr="000A3B43" w14:paraId="46680F5E" w14:textId="77777777" w:rsidTr="00CB1B88">
        <w:trPr>
          <w:trHeight w:val="1740"/>
        </w:trPr>
        <w:tc>
          <w:tcPr>
            <w:tcW w:w="228" w:type="pct"/>
            <w:vMerge w:val="restart"/>
            <w:noWrap/>
            <w:vAlign w:val="center"/>
            <w:hideMark/>
          </w:tcPr>
          <w:p w14:paraId="6DDA8B51" w14:textId="77777777" w:rsidR="00A259BB" w:rsidRPr="000A3B43" w:rsidRDefault="00A259BB" w:rsidP="005D22D6">
            <w:pPr>
              <w:spacing w:after="0" w:line="240" w:lineRule="auto"/>
              <w:jc w:val="both"/>
              <w:rPr>
                <w:rFonts w:cs="Calibri"/>
                <w:lang w:val="ro-RO"/>
              </w:rPr>
            </w:pPr>
            <w:r w:rsidRPr="000A3B43">
              <w:rPr>
                <w:rFonts w:cs="Calibri"/>
                <w:lang w:val="ro-RO"/>
              </w:rPr>
              <w:lastRenderedPageBreak/>
              <w:t>25</w:t>
            </w:r>
          </w:p>
        </w:tc>
        <w:tc>
          <w:tcPr>
            <w:tcW w:w="623" w:type="pct"/>
            <w:vMerge w:val="restart"/>
            <w:noWrap/>
            <w:vAlign w:val="center"/>
            <w:hideMark/>
          </w:tcPr>
          <w:p w14:paraId="741FA061"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5D22D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7BCE869" w:rsidR="00A259BB" w:rsidRPr="000A3B43" w:rsidRDefault="00A259BB" w:rsidP="005D22D6">
            <w:pPr>
              <w:spacing w:after="0" w:line="240" w:lineRule="auto"/>
              <w:jc w:val="both"/>
              <w:rPr>
                <w:rFonts w:cs="Calibri"/>
                <w:lang w:val="ro-RO"/>
              </w:rPr>
            </w:pPr>
            <w:r w:rsidRPr="000A3B43">
              <w:rPr>
                <w:rFonts w:cs="Calibri"/>
                <w:lang w:val="ro-RO"/>
              </w:rPr>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managerul de proiect</w:t>
            </w:r>
            <w:r w:rsidR="00D82A78">
              <w:rPr>
                <w:rFonts w:cs="Calibri"/>
                <w:lang w:val="ro-RO"/>
              </w:rPr>
              <w:t xml:space="preserve"> </w:t>
            </w:r>
            <w:r w:rsidR="00BD22AC">
              <w:rPr>
                <w:rFonts w:cs="Calibri"/>
                <w:lang w:val="ro-RO"/>
              </w:rPr>
              <w:t xml:space="preserve">și </w:t>
            </w:r>
            <w:r w:rsidR="00C93608" w:rsidRPr="000A3B43">
              <w:rPr>
                <w:rFonts w:cs="Calibri"/>
                <w:lang w:val="ro-RO"/>
              </w:rPr>
              <w:t>personal</w:t>
            </w:r>
            <w:r w:rsidR="00BD22AC">
              <w:rPr>
                <w:rFonts w:cs="Calibri"/>
                <w:lang w:val="ro-RO"/>
              </w:rPr>
              <w:t>ul</w:t>
            </w:r>
            <w:r w:rsidR="00C93608" w:rsidRPr="000A3B43">
              <w:rPr>
                <w:rFonts w:cs="Calibri"/>
                <w:lang w:val="ro-RO"/>
              </w:rPr>
              <w:t xml:space="preserve"> suport</w:t>
            </w:r>
            <w:r w:rsidR="00BD22AC">
              <w:rPr>
                <w:rFonts w:cs="Calibri"/>
                <w:lang w:val="ro-RO"/>
              </w:rPr>
              <w:t>)</w:t>
            </w:r>
            <w:r w:rsidR="00C93608" w:rsidRPr="000A3B43">
              <w:rPr>
                <w:rFonts w:cs="Calibri"/>
                <w:lang w:val="ro-RO"/>
              </w:rPr>
              <w:t xml:space="preserve">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5D22D6">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A259BB" w:rsidRPr="000A3B43" w:rsidRDefault="00A259BB" w:rsidP="005D22D6">
            <w:pPr>
              <w:spacing w:after="0" w:line="240" w:lineRule="auto"/>
              <w:jc w:val="both"/>
              <w:rPr>
                <w:rFonts w:cs="Calibri"/>
                <w:lang w:val="ro-RO"/>
              </w:rPr>
            </w:pPr>
            <w:r w:rsidRPr="000A3B43">
              <w:rPr>
                <w:rFonts w:cs="Calibri"/>
                <w:lang w:val="ro-RO"/>
              </w:rPr>
              <w:t>ATENȚIE: Se vor bugeta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5D22D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5D22D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5D22D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5D22D6">
            <w:pPr>
              <w:spacing w:after="0" w:line="240" w:lineRule="auto"/>
              <w:jc w:val="both"/>
              <w:rPr>
                <w:rFonts w:cs="Calibri"/>
                <w:lang w:val="ro-RO"/>
              </w:rPr>
            </w:pPr>
            <w:r w:rsidRPr="000A3B43">
              <w:rPr>
                <w:rFonts w:cs="Calibri"/>
                <w:lang w:val="ro-RO"/>
              </w:rPr>
              <w:t xml:space="preserve">În acest caz, subliniem că legislația specifică conține prevederi exprese cu privire la aceste </w:t>
            </w:r>
            <w:r w:rsidRPr="000A3B43">
              <w:rPr>
                <w:rFonts w:cs="Calibri"/>
                <w:lang w:val="ro-RO"/>
              </w:rPr>
              <w:lastRenderedPageBreak/>
              <w:t>tipuri de servicii (art. 187 alin. (8) lit. a) din Legea nr. 98/2016 și art. 32 alin. (6) din H.G. nr. 395/2016).</w:t>
            </w:r>
          </w:p>
          <w:p w14:paraId="74499863" w14:textId="58A37D7B" w:rsidR="00451831" w:rsidRPr="000A3B43" w:rsidRDefault="00451831" w:rsidP="005D22D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5D22D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5D22D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5D22D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5D22D6">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5D22D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5D22D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419690D4" w:rsidR="00A259BB" w:rsidRPr="000A3B43" w:rsidRDefault="00A259BB" w:rsidP="005D22D6">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sidR="00E813C3">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5D22D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5D22D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4A298638" w:rsidR="00A259BB" w:rsidRPr="000A3B43" w:rsidRDefault="00A259BB" w:rsidP="005D22D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w:t>
            </w:r>
            <w:r w:rsidR="00D82A78">
              <w:rPr>
                <w:rFonts w:cs="Calibri"/>
                <w:lang w:val="ro-RO"/>
              </w:rPr>
              <w:t>t</w:t>
            </w:r>
            <w:r w:rsidR="00E813C3">
              <w:rPr>
                <w:rFonts w:cs="Calibri"/>
                <w:lang w:val="ro-RO"/>
              </w:rPr>
              <w:t xml:space="preserve"> și </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5D22D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5D22D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5D22D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5D22D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5D22D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5D22D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xml:space="preserve">, studii de evaluare și impact, analize, precum și pentru elaborarea de rapoarte, strategii, ghiduri, </w:t>
            </w:r>
            <w:r w:rsidRPr="000A3B43">
              <w:rPr>
                <w:rFonts w:cs="Calibri"/>
                <w:lang w:val="ro-RO"/>
              </w:rPr>
              <w:lastRenderedPageBreak/>
              <w:t>metodologii (inclusiv traducerea acestora) aferente sistemului;</w:t>
            </w:r>
          </w:p>
          <w:p w14:paraId="44EBE4B9" w14:textId="77777777" w:rsidR="00A259BB" w:rsidRPr="000A3B43" w:rsidRDefault="00A259BB" w:rsidP="005D22D6">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5D22D6">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5D22D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5D22D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5D22D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5D22D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5D22D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A259BB" w:rsidRPr="000A3B43" w:rsidRDefault="00A259BB" w:rsidP="005D22D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580E55BF" w:rsidR="00A259BB" w:rsidRPr="000A3B43" w:rsidRDefault="00A259BB" w:rsidP="005D22D6">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w:t>
            </w:r>
            <w:r w:rsidRPr="000A3B43">
              <w:rPr>
                <w:rFonts w:cs="Calibri"/>
                <w:lang w:val="ro-RO"/>
              </w:rPr>
              <w:lastRenderedPageBreak/>
              <w:t>servicii pentru organizarea de evenimente și cursuri de formare. Cheltuielile cu pauzele de lucru nu pot depăși 100 lei/zi/persoană</w:t>
            </w:r>
            <w:r w:rsidR="00A2688A">
              <w:rPr>
                <w:rFonts w:cs="Calibri"/>
                <w:lang w:val="ro-RO"/>
              </w:rPr>
              <w:t xml:space="preserve"> </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5D22D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5D22D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5D22D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5D22D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5D22D6">
            <w:pPr>
              <w:spacing w:after="0" w:line="240" w:lineRule="auto"/>
              <w:jc w:val="both"/>
              <w:rPr>
                <w:rFonts w:cs="Calibri"/>
                <w:lang w:val="ro-RO"/>
              </w:rPr>
            </w:pPr>
            <w:bookmarkStart w:id="191"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91"/>
          <w:p w14:paraId="2E52450B" w14:textId="77777777" w:rsidR="00A259BB" w:rsidRPr="000A3B43" w:rsidRDefault="00A259BB" w:rsidP="005D22D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5D22D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5D22D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5D22D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5D22D6">
            <w:pPr>
              <w:spacing w:after="0" w:line="240" w:lineRule="auto"/>
              <w:jc w:val="both"/>
              <w:rPr>
                <w:rFonts w:cs="Calibri"/>
                <w:lang w:val="ro-RO"/>
              </w:rPr>
            </w:pPr>
          </w:p>
        </w:tc>
      </w:tr>
      <w:bookmarkEnd w:id="188"/>
      <w:bookmarkEnd w:id="189"/>
      <w:bookmarkEnd w:id="190"/>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526CE6">
            <w:pPr>
              <w:spacing w:after="0" w:line="240" w:lineRule="auto"/>
              <w:jc w:val="both"/>
              <w:rPr>
                <w:rFonts w:cs="Calibri"/>
                <w:b/>
                <w:bCs/>
                <w:lang w:val="ro-RO"/>
              </w:rPr>
            </w:pPr>
            <w:bookmarkStart w:id="192"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0A3B43" w:rsidRDefault="00D512FE" w:rsidP="00526CE6">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0A3B43" w:rsidRDefault="00D512FE" w:rsidP="00526CE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7E583AB" w:rsidR="00D512FE" w:rsidRPr="000A3B43" w:rsidRDefault="00D1272B" w:rsidP="00526CE6">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w:t>
            </w:r>
            <w:r w:rsidR="00D512FE" w:rsidRPr="000A3B43">
              <w:rPr>
                <w:rFonts w:cs="Calibri"/>
                <w:b/>
                <w:bCs/>
                <w:lang w:val="ro-RO"/>
              </w:rPr>
              <w:t xml:space="preserve">ce pot fi </w:t>
            </w:r>
            <w:r w:rsidR="008D12E8">
              <w:rPr>
                <w:rFonts w:cs="Calibri"/>
                <w:b/>
                <w:bCs/>
                <w:lang w:val="ro-RO"/>
              </w:rPr>
              <w:t xml:space="preserve"> acoperite</w:t>
            </w:r>
            <w:r>
              <w:rPr>
                <w:rFonts w:cs="Calibri"/>
                <w:b/>
                <w:bCs/>
                <w:lang w:val="ro-RO"/>
              </w:rPr>
              <w:t xml:space="preserve"> din </w:t>
            </w:r>
            <w:r w:rsidR="00006AF7">
              <w:rPr>
                <w:rFonts w:cs="Calibri"/>
                <w:b/>
                <w:bCs/>
                <w:lang w:val="ro-RO"/>
              </w:rPr>
              <w:t xml:space="preserve">% aferent </w:t>
            </w:r>
            <w:r>
              <w:rPr>
                <w:rFonts w:cs="Calibri"/>
                <w:b/>
                <w:bCs/>
                <w:lang w:val="ro-RO"/>
              </w:rPr>
              <w:t>cheltuielil</w:t>
            </w:r>
            <w:r w:rsidR="00006AF7">
              <w:rPr>
                <w:rFonts w:cs="Calibri"/>
                <w:b/>
                <w:bCs/>
                <w:lang w:val="ro-RO"/>
              </w:rPr>
              <w:t xml:space="preserve">or </w:t>
            </w:r>
            <w:r>
              <w:rPr>
                <w:rFonts w:cs="Calibri"/>
                <w:b/>
                <w:bCs/>
                <w:lang w:val="ro-RO"/>
              </w:rPr>
              <w:t>indirecte</w:t>
            </w:r>
            <w:r w:rsidR="00D512FE" w:rsidRPr="000A3B43">
              <w:rPr>
                <w:rFonts w:cs="Calibri"/>
                <w:b/>
                <w:bCs/>
                <w:lang w:val="ro-RO"/>
              </w:rPr>
              <w:t>:</w:t>
            </w:r>
          </w:p>
        </w:tc>
        <w:tc>
          <w:tcPr>
            <w:tcW w:w="1560" w:type="pct"/>
            <w:vMerge w:val="restart"/>
            <w:shd w:val="clear" w:color="auto" w:fill="BFBFBF"/>
            <w:noWrap/>
            <w:vAlign w:val="center"/>
            <w:hideMark/>
          </w:tcPr>
          <w:p w14:paraId="1F027A1C" w14:textId="77777777" w:rsidR="00D512FE" w:rsidRPr="000A3B43" w:rsidRDefault="00D512FE" w:rsidP="00526CE6">
            <w:pPr>
              <w:spacing w:after="0" w:line="240" w:lineRule="auto"/>
              <w:jc w:val="both"/>
              <w:rPr>
                <w:rFonts w:cs="Calibri"/>
                <w:b/>
                <w:bCs/>
                <w:lang w:val="ro-RO"/>
              </w:rPr>
            </w:pPr>
            <w:r w:rsidRPr="000A3B43">
              <w:rPr>
                <w:rFonts w:cs="Calibri"/>
                <w:b/>
                <w:bCs/>
                <w:lang w:val="ro-RO"/>
              </w:rPr>
              <w:t>Informații utile:</w:t>
            </w:r>
          </w:p>
        </w:tc>
      </w:tr>
      <w:tr w:rsidR="00D512FE" w:rsidRPr="000A3B43" w14:paraId="45046427" w14:textId="77777777" w:rsidTr="005D22D6">
        <w:trPr>
          <w:trHeight w:val="278"/>
          <w:tblHeader/>
        </w:trPr>
        <w:tc>
          <w:tcPr>
            <w:tcW w:w="228" w:type="pct"/>
            <w:shd w:val="clear" w:color="auto" w:fill="BFBFBF"/>
            <w:noWrap/>
            <w:vAlign w:val="center"/>
            <w:hideMark/>
          </w:tcPr>
          <w:p w14:paraId="26FF9952"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D512FE" w:rsidRPr="000A3B43" w:rsidRDefault="00D512FE" w:rsidP="00526CE6">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0A3B43" w:rsidRDefault="00D512FE" w:rsidP="00526CE6">
            <w:pPr>
              <w:spacing w:after="0" w:line="240" w:lineRule="auto"/>
              <w:jc w:val="both"/>
              <w:rPr>
                <w:rFonts w:cs="Calibri"/>
                <w:b/>
                <w:bCs/>
                <w:lang w:val="ro-RO"/>
              </w:rPr>
            </w:pPr>
          </w:p>
        </w:tc>
      </w:tr>
      <w:tr w:rsidR="00D512FE" w:rsidRPr="000A3B43" w14:paraId="6E05704F" w14:textId="77777777" w:rsidTr="005D22D6">
        <w:trPr>
          <w:trHeight w:val="743"/>
        </w:trPr>
        <w:tc>
          <w:tcPr>
            <w:tcW w:w="228" w:type="pct"/>
            <w:noWrap/>
            <w:vAlign w:val="center"/>
            <w:hideMark/>
          </w:tcPr>
          <w:p w14:paraId="24B3BA2F" w14:textId="3E880BF3" w:rsidR="00D512FE" w:rsidRPr="000A3B43" w:rsidRDefault="00D512FE" w:rsidP="00526CE6">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D512FE" w:rsidRPr="000A3B43" w:rsidRDefault="00D512FE" w:rsidP="00526CE6">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D512FE" w:rsidRPr="000A3B43" w:rsidRDefault="00D512FE" w:rsidP="00526CE6">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D512FE" w:rsidRPr="000A3B43" w:rsidRDefault="00D512FE" w:rsidP="00526CE6">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65D088B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Salarii</w:t>
            </w:r>
            <w:r w:rsidR="009B6322" w:rsidRPr="000A3B43">
              <w:rPr>
                <w:rFonts w:cs="Calibri"/>
                <w:lang w:val="ro-RO"/>
              </w:rPr>
              <w:t xml:space="preserve"> și cheltuieli de deplasare</w:t>
            </w:r>
            <w:r w:rsidR="00D512FE" w:rsidRPr="000A3B43">
              <w:rPr>
                <w:rFonts w:cs="Calibri"/>
                <w:lang w:val="ro-RO"/>
              </w:rPr>
              <w:t xml:space="preserve"> aferente </w:t>
            </w:r>
            <w:r w:rsidR="008A61F6" w:rsidRPr="000A3B43">
              <w:rPr>
                <w:rFonts w:cs="Calibri"/>
                <w:lang w:val="ro-RO"/>
              </w:rPr>
              <w:t>personalului</w:t>
            </w:r>
            <w:r w:rsidR="00D512FE" w:rsidRPr="000A3B43">
              <w:rPr>
                <w:rFonts w:cs="Calibri"/>
                <w:lang w:val="ro-RO"/>
              </w:rPr>
              <w:t xml:space="preserve"> suport pentru activitatea </w:t>
            </w:r>
            <w:r w:rsidR="008A61F6" w:rsidRPr="000A3B43">
              <w:rPr>
                <w:rFonts w:cs="Calibri"/>
                <w:lang w:val="ro-RO"/>
              </w:rPr>
              <w:t>de management</w:t>
            </w:r>
            <w:r w:rsidR="000E7E21">
              <w:rPr>
                <w:rFonts w:cs="Calibri"/>
                <w:lang w:val="ro-RO"/>
              </w:rPr>
              <w:t xml:space="preserve"> </w:t>
            </w:r>
            <w:r w:rsidRPr="000A3B43">
              <w:rPr>
                <w:rFonts w:cs="Calibri"/>
                <w:lang w:val="ro-RO"/>
              </w:rPr>
              <w:t>(</w:t>
            </w:r>
            <w:r w:rsidR="008D12E8">
              <w:rPr>
                <w:rFonts w:cs="Calibri"/>
                <w:lang w:val="ro-RO"/>
              </w:rPr>
              <w:t xml:space="preserve">responsabil partener, </w:t>
            </w:r>
            <w:r w:rsidR="00C73AF7" w:rsidRPr="000A3B43">
              <w:rPr>
                <w:rFonts w:cs="Calibri"/>
                <w:lang w:val="ro-RO"/>
              </w:rPr>
              <w:t xml:space="preserve">responsabil financiar, expert achiziții, </w:t>
            </w:r>
            <w:r w:rsidRPr="000A3B43">
              <w:rPr>
                <w:rFonts w:cs="Calibri"/>
                <w:lang w:val="ro-RO"/>
              </w:rPr>
              <w:t>contabilitate, IT, auxiliar, etc)</w:t>
            </w:r>
          </w:p>
          <w:p w14:paraId="71EF8302" w14:textId="73F6BBCC"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Plata serviciilor pentru medicina muncii, prevenirea și stingerea incendiilor, sănătatea și securitatea în muncă pentru personalul propriu</w:t>
            </w:r>
          </w:p>
          <w:p w14:paraId="57E4E3DC" w14:textId="765A8DCF"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Utilități</w:t>
            </w:r>
            <w:r w:rsidRPr="000A3B43">
              <w:rPr>
                <w:rFonts w:cs="Calibri"/>
                <w:lang w:val="ro-RO"/>
              </w:rPr>
              <w:t xml:space="preserve"> (</w:t>
            </w:r>
            <w:r w:rsidR="00D512FE" w:rsidRPr="000A3B43">
              <w:rPr>
                <w:rFonts w:cs="Calibri"/>
                <w:lang w:val="ro-RO"/>
              </w:rPr>
              <w:t>apă și canalizare</w:t>
            </w:r>
            <w:r w:rsidRPr="000A3B43">
              <w:rPr>
                <w:rFonts w:cs="Calibri"/>
                <w:lang w:val="ro-RO"/>
              </w:rPr>
              <w:t xml:space="preserve">, </w:t>
            </w:r>
            <w:r w:rsidR="00D512FE" w:rsidRPr="000A3B43">
              <w:rPr>
                <w:rFonts w:cs="Calibri"/>
                <w:lang w:val="ro-RO"/>
              </w:rPr>
              <w:t>servicii de salubrizare</w:t>
            </w:r>
            <w:r w:rsidRPr="000A3B43">
              <w:rPr>
                <w:rFonts w:cs="Calibri"/>
                <w:lang w:val="ro-RO"/>
              </w:rPr>
              <w:t xml:space="preserve">, </w:t>
            </w:r>
            <w:r w:rsidR="00D512FE" w:rsidRPr="000A3B43">
              <w:rPr>
                <w:rFonts w:cs="Calibri"/>
                <w:lang w:val="ro-RO"/>
              </w:rPr>
              <w:t>energie electrică</w:t>
            </w:r>
            <w:r w:rsidRPr="000A3B43">
              <w:rPr>
                <w:rFonts w:cs="Calibri"/>
                <w:lang w:val="ro-RO"/>
              </w:rPr>
              <w:t xml:space="preserve">, termica, gaze </w:t>
            </w:r>
            <w:r w:rsidR="00D512FE" w:rsidRPr="000A3B43">
              <w:rPr>
                <w:rFonts w:cs="Calibri"/>
                <w:lang w:val="ro-RO"/>
              </w:rPr>
              <w:t>naturale</w:t>
            </w:r>
            <w:r w:rsidRPr="000A3B43">
              <w:rPr>
                <w:rFonts w:cs="Calibri"/>
                <w:lang w:val="ro-RO"/>
              </w:rPr>
              <w:t>,</w:t>
            </w:r>
            <w:r w:rsidR="00D512FE" w:rsidRPr="000A3B43">
              <w:rPr>
                <w:rFonts w:cs="Calibri"/>
                <w:lang w:val="ro-RO"/>
              </w:rPr>
              <w:t xml:space="preserve"> telefoane, fax, internet, acces la baze de date</w:t>
            </w:r>
          </w:p>
          <w:p w14:paraId="03066670" w14:textId="4D82D0E7"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 xml:space="preserve"> servicii poștale și/sau servicii curierat</w:t>
            </w:r>
          </w:p>
          <w:p w14:paraId="29F7FE1C" w14:textId="260D76E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Servicii de administrare a clădirilor:</w:t>
            </w:r>
            <w:r w:rsidRPr="000A3B43">
              <w:rPr>
                <w:rFonts w:cs="Calibri"/>
                <w:lang w:val="ro-RO"/>
              </w:rPr>
              <w:t xml:space="preserve"> </w:t>
            </w:r>
            <w:r w:rsidR="00D512FE" w:rsidRPr="000A3B43">
              <w:rPr>
                <w:rFonts w:cs="Calibri"/>
                <w:lang w:val="ro-RO"/>
              </w:rPr>
              <w:t xml:space="preserve">întreținerea </w:t>
            </w:r>
            <w:proofErr w:type="spellStart"/>
            <w:r w:rsidR="00D512FE" w:rsidRPr="000A3B43">
              <w:rPr>
                <w:rFonts w:cs="Calibri"/>
                <w:lang w:val="ro-RO"/>
              </w:rPr>
              <w:t>curentă</w:t>
            </w:r>
            <w:r w:rsidRPr="000A3B43">
              <w:rPr>
                <w:rFonts w:cs="Calibri"/>
                <w:lang w:val="ro-RO"/>
              </w:rPr>
              <w:t>,</w:t>
            </w:r>
            <w:r w:rsidR="00D512FE" w:rsidRPr="000A3B43">
              <w:rPr>
                <w:rFonts w:cs="Calibri"/>
                <w:lang w:val="ro-RO"/>
              </w:rPr>
              <w:t>asigurarea</w:t>
            </w:r>
            <w:proofErr w:type="spellEnd"/>
            <w:r w:rsidR="00D512FE" w:rsidRPr="000A3B43">
              <w:rPr>
                <w:rFonts w:cs="Calibri"/>
                <w:lang w:val="ro-RO"/>
              </w:rPr>
              <w:t xml:space="preserve"> securității clădirilor</w:t>
            </w:r>
            <w:r w:rsidRPr="000A3B43">
              <w:rPr>
                <w:rFonts w:cs="Calibri"/>
                <w:lang w:val="ro-RO"/>
              </w:rPr>
              <w:t>,</w:t>
            </w:r>
            <w:r w:rsidR="00D512FE" w:rsidRPr="000A3B43">
              <w:rPr>
                <w:rFonts w:cs="Calibri"/>
                <w:lang w:val="ro-RO"/>
              </w:rPr>
              <w:t xml:space="preserve"> salubrizare și igienizare</w:t>
            </w:r>
          </w:p>
          <w:p w14:paraId="0F6B0E79" w14:textId="6D984779"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Multiplicare, cu excepția materialelor de informare și publicitate</w:t>
            </w:r>
          </w:p>
          <w:p w14:paraId="35F9FE22" w14:textId="08A6BAF0"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cheltuieli aferente deschiderii, gestionării și operării contului/conturilor bancare al/ale proiectului</w:t>
            </w:r>
          </w:p>
          <w:p w14:paraId="605F086B" w14:textId="3641F68D"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Materiale consumabile</w:t>
            </w:r>
            <w:r w:rsidR="008D12E8">
              <w:rPr>
                <w:rFonts w:cs="Calibri"/>
                <w:lang w:val="ro-RO"/>
              </w:rPr>
              <w:t xml:space="preserve">, </w:t>
            </w:r>
            <w:r w:rsidR="00266CF4">
              <w:rPr>
                <w:rFonts w:cs="Calibri"/>
                <w:lang w:val="ro-RO"/>
              </w:rPr>
              <w:t xml:space="preserve">birotică, </w:t>
            </w:r>
            <w:r w:rsidR="008D12E8">
              <w:rPr>
                <w:rFonts w:cs="Calibri"/>
                <w:lang w:val="ro-RO"/>
              </w:rPr>
              <w:t>papetărie</w:t>
            </w:r>
            <w:r w:rsidR="00D512FE" w:rsidRPr="000A3B43">
              <w:rPr>
                <w:rFonts w:cs="Calibri"/>
                <w:lang w:val="ro-RO"/>
              </w:rPr>
              <w:t>:</w:t>
            </w:r>
          </w:p>
          <w:p w14:paraId="1A9989A3" w14:textId="2DB25C85" w:rsidR="005E1780" w:rsidRPr="000A3B43" w:rsidRDefault="005E1780" w:rsidP="00526CE6">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5E1780" w:rsidRPr="000A3B43" w:rsidRDefault="005E1780" w:rsidP="00526CE6">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5E1780" w:rsidRPr="000A3B43" w:rsidRDefault="005E1780" w:rsidP="00526CE6">
            <w:pPr>
              <w:spacing w:after="0" w:line="240" w:lineRule="auto"/>
              <w:jc w:val="both"/>
              <w:rPr>
                <w:rFonts w:cs="Calibri"/>
                <w:lang w:val="ro-RO"/>
              </w:rPr>
            </w:pPr>
            <w:r w:rsidRPr="000A3B43">
              <w:rPr>
                <w:rFonts w:cs="Calibri"/>
                <w:lang w:val="ro-RO"/>
              </w:rPr>
              <w:lastRenderedPageBreak/>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5E1780" w:rsidRPr="000A3B43" w:rsidRDefault="005E1780" w:rsidP="00526CE6">
            <w:pPr>
              <w:spacing w:after="0" w:line="240" w:lineRule="auto"/>
              <w:jc w:val="both"/>
              <w:rPr>
                <w:rFonts w:cs="Calibri"/>
                <w:lang w:val="ro-RO"/>
              </w:rPr>
            </w:pPr>
            <w:r w:rsidRPr="000A3B43">
              <w:rPr>
                <w:rFonts w:cs="Calibri"/>
                <w:lang w:val="ro-RO"/>
              </w:rPr>
              <w:t>• arhivare</w:t>
            </w:r>
          </w:p>
          <w:p w14:paraId="445A7F57" w14:textId="77777777" w:rsidR="005E1780" w:rsidRPr="000A3B43" w:rsidRDefault="005E1780" w:rsidP="00526CE6">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5E1780" w:rsidRPr="000A3B43" w:rsidRDefault="005E1780" w:rsidP="00526CE6">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5E1780" w:rsidRPr="000A3B43" w:rsidRDefault="005E1780" w:rsidP="00526CE6">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1F2133" w:rsidRPr="000A3B43" w:rsidRDefault="001F2133" w:rsidP="00526CE6">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726FA14E" w14:textId="4D81BE88" w:rsidR="001F2133" w:rsidRPr="000A3B43" w:rsidRDefault="001F2133" w:rsidP="00526CE6">
            <w:pPr>
              <w:spacing w:after="0" w:line="240" w:lineRule="auto"/>
              <w:jc w:val="both"/>
              <w:rPr>
                <w:rFonts w:cs="Calibri"/>
                <w:lang w:val="ro-RO"/>
              </w:rPr>
            </w:pPr>
            <w:r w:rsidRPr="000A3B43">
              <w:rPr>
                <w:rFonts w:cs="Calibri"/>
                <w:lang w:val="ro-RO"/>
              </w:rPr>
              <w:t>-Cheltuielile  efectuate în scopul obținerii certificatului digital pentru accesarea MySMIS</w:t>
            </w:r>
          </w:p>
          <w:p w14:paraId="6D2C9CA8" w14:textId="77777777" w:rsidR="005E1780" w:rsidRDefault="005E1780" w:rsidP="00266CF4">
            <w:pPr>
              <w:spacing w:after="0" w:line="240" w:lineRule="auto"/>
              <w:jc w:val="both"/>
              <w:rPr>
                <w:rFonts w:cs="Calibri"/>
                <w:lang w:val="ro-RO"/>
              </w:rPr>
            </w:pPr>
          </w:p>
          <w:p w14:paraId="06FB8EB1" w14:textId="25F61912" w:rsidR="00C063C7" w:rsidRPr="000A3B43" w:rsidRDefault="00C063C7" w:rsidP="00C063C7">
            <w:pPr>
              <w:spacing w:after="0" w:line="240" w:lineRule="auto"/>
              <w:jc w:val="both"/>
              <w:rPr>
                <w:rFonts w:cs="Calibri"/>
                <w:lang w:val="ro-RO"/>
              </w:rPr>
            </w:pPr>
          </w:p>
        </w:tc>
        <w:tc>
          <w:tcPr>
            <w:tcW w:w="1560" w:type="pct"/>
            <w:noWrap/>
            <w:vAlign w:val="center"/>
            <w:hideMark/>
          </w:tcPr>
          <w:p w14:paraId="7B9DC116" w14:textId="26829CE4" w:rsidR="00D512FE" w:rsidRPr="000A3B43" w:rsidRDefault="00D512FE" w:rsidP="00526CE6">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1E1FD8">
              <w:rPr>
                <w:rFonts w:cs="Calibri"/>
                <w:b/>
                <w:bCs/>
                <w:lang w:val="ro-RO"/>
              </w:rPr>
              <w:t>solicitantul nu trebuie să fundamenteze cheltuielile indirecte în bugetul proiectului</w:t>
            </w:r>
            <w:r w:rsidRPr="000A3B43">
              <w:rPr>
                <w:rFonts w:cs="Calibri"/>
                <w:lang w:val="ro-RO"/>
              </w:rPr>
              <w:t>, aceste cheltuieli fiind stabilite ca rată forfetară de</w:t>
            </w:r>
            <w:r w:rsidR="001F1782">
              <w:rPr>
                <w:rFonts w:cs="Calibri"/>
                <w:lang w:val="ro-RO"/>
              </w:rPr>
              <w:t xml:space="preserve"> maxim</w:t>
            </w:r>
            <w:r w:rsidRPr="000A3B43">
              <w:rPr>
                <w:rFonts w:cs="Calibri"/>
                <w:lang w:val="ro-RO"/>
              </w:rPr>
              <w:t xml:space="preserve"> 15% din costurile directe eligibile cu personalul (prin aplicarea articolului 68 alineatul (1) litera (b) din Regulamentul (UE) nr. 1303/2013).</w:t>
            </w:r>
          </w:p>
        </w:tc>
      </w:tr>
    </w:tbl>
    <w:bookmarkEnd w:id="192"/>
    <w:p w14:paraId="7F9912C9" w14:textId="59B9FB12" w:rsidR="004B7D51" w:rsidRPr="000A3B43" w:rsidRDefault="00D512FE" w:rsidP="00D96B87">
      <w:pPr>
        <w:rPr>
          <w:rFonts w:cs="Calibri"/>
          <w:lang w:val="ro-RO"/>
        </w:rPr>
      </w:pPr>
      <w:r w:rsidRPr="000A3B43">
        <w:rPr>
          <w:rFonts w:cs="Calibri"/>
          <w:lang w:val="ro-RO"/>
        </w:rPr>
        <w:br w:type="textWrapping" w:clear="all"/>
      </w:r>
    </w:p>
    <w:p w14:paraId="7CFB823F" w14:textId="77777777" w:rsidR="00D512FE" w:rsidRPr="000A3B43" w:rsidRDefault="00D512FE" w:rsidP="00D96B87">
      <w:pPr>
        <w:rPr>
          <w:rFonts w:cs="Calibri"/>
          <w:lang w:val="ro-RO"/>
        </w:rPr>
      </w:pPr>
    </w:p>
    <w:p w14:paraId="768B3635" w14:textId="2E729644"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93"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495CB05E"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1F1782">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22CCDBAC" w:rsidR="009B6322" w:rsidRPr="000A3B43" w:rsidRDefault="000A3B4C" w:rsidP="00D96B87">
      <w:pPr>
        <w:spacing w:after="120" w:line="240" w:lineRule="auto"/>
        <w:jc w:val="both"/>
        <w:rPr>
          <w:rFonts w:cs="Calibri"/>
          <w:lang w:val="ro-RO"/>
        </w:rPr>
      </w:pPr>
      <w:bookmarkStart w:id="194" w:name="_Hlk54704716"/>
      <w:bookmarkStart w:id="195" w:name="_Toc450555515"/>
      <w:bookmarkStart w:id="196" w:name="_Toc450571052"/>
      <w:bookmarkEnd w:id="176"/>
      <w:bookmarkEnd w:id="177"/>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POCA</w:t>
      </w:r>
      <w:r w:rsidR="009B6322" w:rsidRPr="000A3B43">
        <w:rPr>
          <w:rFonts w:cs="Calibri"/>
          <w:lang w:val="ro-RO"/>
        </w:rPr>
        <w:t>.</w:t>
      </w:r>
      <w:r w:rsidR="00124EA8">
        <w:rPr>
          <w:rFonts w:cs="Calibri"/>
          <w:lang w:val="ro-RO"/>
        </w:rPr>
        <w:t xml:space="preserve"> </w:t>
      </w:r>
      <w:r w:rsidRPr="000A3B43">
        <w:rPr>
          <w:rFonts w:cs="Calibri"/>
          <w:lang w:val="ro-RO"/>
        </w:rPr>
        <w:t xml:space="preserve">Plafonul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0A3B43" w:rsidRDefault="009B6322" w:rsidP="00D96B87">
      <w:pPr>
        <w:spacing w:after="120" w:line="240" w:lineRule="auto"/>
        <w:jc w:val="both"/>
        <w:rPr>
          <w:rFonts w:cs="Calibri"/>
          <w:lang w:val="ro-RO"/>
        </w:rPr>
      </w:pPr>
      <w:r w:rsidRPr="006B667E">
        <w:rPr>
          <w:rFonts w:cs="Calibri"/>
          <w:b/>
          <w:bCs/>
          <w:lang w:val="ro-RO"/>
        </w:rPr>
        <w:t>Cheltuiala cu salarizarea managerului de proiect nu poate depăși</w:t>
      </w:r>
      <w:r w:rsidR="00CC773E" w:rsidRPr="006B667E">
        <w:rPr>
          <w:rFonts w:cs="Calibri"/>
          <w:b/>
          <w:bCs/>
          <w:lang w:val="ro-RO"/>
        </w:rPr>
        <w:t xml:space="preserve"> 30% din valoarea eligibilă a proiectului</w:t>
      </w:r>
      <w:r w:rsidR="000A3B4C" w:rsidRPr="000A3B43">
        <w:rPr>
          <w:rFonts w:cs="Calibri"/>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93"/>
          <w:bookmarkEnd w:id="194"/>
          <w:bookmarkEnd w:id="195"/>
          <w:bookmarkEnd w:id="196"/>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041D49AE"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124EA8">
              <w:rPr>
                <w:rFonts w:eastAsia="Times New Roman" w:cs="Calibri"/>
                <w:b/>
                <w:lang w:val="ro-RO"/>
              </w:rPr>
              <w:t>!</w:t>
            </w:r>
            <w:r w:rsidRPr="000A3B43">
              <w:rPr>
                <w:rFonts w:eastAsia="Times New Roman" w:cs="Calibri"/>
                <w:b/>
                <w:lang w:val="ro-RO"/>
              </w:rPr>
              <w:t xml:space="preserve"> </w:t>
            </w:r>
          </w:p>
          <w:p w14:paraId="2CEBBB8C" w14:textId="72A05D38"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124EA8">
              <w:rPr>
                <w:rFonts w:cs="Calibri"/>
                <w:b/>
                <w:bCs/>
                <w:lang w:val="ro-RO"/>
              </w:rPr>
              <w:t>!</w:t>
            </w:r>
          </w:p>
        </w:tc>
      </w:tr>
    </w:tbl>
    <w:p w14:paraId="6FFFB870" w14:textId="77777777" w:rsidR="00777851" w:rsidRDefault="00777851" w:rsidP="00D96B87">
      <w:pPr>
        <w:spacing w:after="120" w:line="240" w:lineRule="auto"/>
        <w:jc w:val="both"/>
        <w:rPr>
          <w:ins w:id="197" w:author="Author"/>
          <w:rFonts w:eastAsia="Times New Roman" w:cs="Calibri"/>
          <w:b/>
          <w:bCs/>
          <w:color w:val="000000"/>
          <w:lang w:val="ro-RO"/>
        </w:rPr>
      </w:pPr>
    </w:p>
    <w:p w14:paraId="4BBBA1FB"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lastRenderedPageBreak/>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98" w:name="_Toc489006362"/>
      <w:bookmarkStart w:id="199" w:name="_Toc73013670"/>
      <w:bookmarkStart w:id="200" w:name="_Toc73025205"/>
      <w:r w:rsidRPr="000A3B43">
        <w:rPr>
          <w:rFonts w:cs="Calibri"/>
          <w:sz w:val="22"/>
          <w:szCs w:val="22"/>
          <w:lang w:val="ro-RO"/>
        </w:rPr>
        <w:lastRenderedPageBreak/>
        <w:t>SECȚIUNEA 4: Pașii necesari accesării finanțării POCA</w:t>
      </w:r>
      <w:bookmarkEnd w:id="198"/>
      <w:bookmarkEnd w:id="199"/>
      <w:bookmarkEnd w:id="200"/>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201" w:name="_Toc489006363"/>
      <w:bookmarkStart w:id="202" w:name="_Toc73013671"/>
      <w:bookmarkStart w:id="203" w:name="_Toc73025206"/>
      <w:r w:rsidRPr="000A3B43">
        <w:rPr>
          <w:rFonts w:ascii="Calibri" w:hAnsi="Calibri" w:cs="Calibri"/>
          <w:color w:val="auto"/>
          <w:sz w:val="22"/>
          <w:szCs w:val="22"/>
          <w:lang w:val="ro-RO"/>
        </w:rPr>
        <w:t>Subsecțiunea 4.1: Cererea de finanțare</w:t>
      </w:r>
      <w:bookmarkEnd w:id="201"/>
      <w:bookmarkEnd w:id="202"/>
      <w:bookmarkEnd w:id="203"/>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115D42C1"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363478">
        <w:rPr>
          <w:rFonts w:cs="Calibri"/>
          <w:b/>
          <w:bCs/>
          <w:lang w:val="ro-RO"/>
        </w:rPr>
        <w:t xml:space="preserve"> 30.06.2021</w:t>
      </w:r>
      <w:r w:rsidRPr="000A3B43">
        <w:rPr>
          <w:rFonts w:cs="Calibri"/>
          <w:b/>
          <w:bCs/>
          <w:lang w:val="ro-RO"/>
        </w:rPr>
        <w:t xml:space="preserve">, ora </w:t>
      </w:r>
      <w:r w:rsidR="00363478">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6494C30D" w14:textId="77777777" w:rsidR="00CB081F" w:rsidRDefault="000A3B4C" w:rsidP="00D96B87">
      <w:pPr>
        <w:spacing w:after="120" w:line="240" w:lineRule="auto"/>
        <w:jc w:val="both"/>
        <w:rPr>
          <w:ins w:id="204" w:author="Author"/>
          <w:rFonts w:cs="Calibri"/>
          <w:bCs/>
          <w:lang w:val="ro-RO"/>
        </w:rPr>
      </w:pPr>
      <w:r w:rsidRPr="000A3B43">
        <w:rPr>
          <w:rFonts w:cs="Calibri"/>
          <w:bCs/>
          <w:lang w:val="ro-RO"/>
        </w:rPr>
        <w:t>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w:t>
      </w:r>
    </w:p>
    <w:p w14:paraId="56737934" w14:textId="77777777" w:rsidR="00CB081F" w:rsidRDefault="00CB081F" w:rsidP="00D96B87">
      <w:pPr>
        <w:spacing w:after="120" w:line="240" w:lineRule="auto"/>
        <w:jc w:val="both"/>
        <w:rPr>
          <w:ins w:id="205" w:author="Author"/>
          <w:rFonts w:cs="Calibri"/>
          <w:bCs/>
          <w:lang w:val="ro-RO"/>
        </w:rPr>
      </w:pPr>
      <w:ins w:id="206" w:author="Author">
        <w:r>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ins>
    </w:p>
    <w:p w14:paraId="7EF2B721" w14:textId="22692B70" w:rsidR="000A3B4C" w:rsidRPr="000A3B43" w:rsidRDefault="00CB081F" w:rsidP="00D96B87">
      <w:pPr>
        <w:spacing w:after="120" w:line="240" w:lineRule="auto"/>
        <w:jc w:val="both"/>
        <w:rPr>
          <w:rFonts w:cs="Calibri"/>
          <w:bCs/>
          <w:lang w:val="ro-RO"/>
        </w:rPr>
      </w:pPr>
      <w:ins w:id="207" w:author="Author">
        <w:r>
          <w:rPr>
            <w:rFonts w:cs="Calibri"/>
            <w:bCs/>
            <w:lang w:val="ro-RO"/>
          </w:rPr>
          <w:t>Semnarea documentelor se va face cu semnătură electronică calificată, potrivit prevederilor legale incidente domeniului.</w:t>
        </w:r>
        <w:r w:rsidR="000A3B4C" w:rsidRPr="000A3B43">
          <w:rPr>
            <w:rFonts w:cs="Calibri"/>
            <w:bCs/>
            <w:lang w:val="ro-RO"/>
          </w:rPr>
          <w:t xml:space="preserve"> </w:t>
        </w:r>
      </w:ins>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19"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lastRenderedPageBreak/>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12B29A0A"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446457">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sidR="00446457">
              <w:rPr>
                <w:rFonts w:eastAsia="Times New Roman" w:cs="Calibri"/>
                <w:b/>
                <w:bCs/>
                <w:lang w:val="ro-RO"/>
              </w:rPr>
              <w:t>rea</w:t>
            </w:r>
            <w:proofErr w:type="spellEnd"/>
            <w:r w:rsidRPr="000A3B43">
              <w:rPr>
                <w:rFonts w:eastAsia="Times New Roman" w:cs="Calibri"/>
                <w:b/>
                <w:bCs/>
                <w:lang w:val="ro-RO"/>
              </w:rPr>
              <w:t xml:space="preserve"> evaluatori</w:t>
            </w:r>
            <w:r w:rsidR="00446457">
              <w:rPr>
                <w:rFonts w:eastAsia="Times New Roman" w:cs="Calibri"/>
                <w:b/>
                <w:bCs/>
                <w:lang w:val="ro-RO"/>
              </w:rPr>
              <w:t>lor</w:t>
            </w:r>
            <w:r w:rsidRPr="000A3B43">
              <w:rPr>
                <w:rFonts w:eastAsia="Times New Roman" w:cs="Calibri"/>
                <w:b/>
                <w:bCs/>
                <w:lang w:val="ro-RO"/>
              </w:rPr>
              <w:t xml:space="preserve"> sau</w:t>
            </w:r>
            <w:r w:rsidR="00446457">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sidR="00446457">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208"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208"/>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lastRenderedPageBreak/>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209" w:name="_Hlk515525592"/>
            <w:r w:rsidRPr="000A3B43">
              <w:rPr>
                <w:rFonts w:eastAsia="Times New Roman" w:cs="Calibri"/>
                <w:b/>
                <w:bCs/>
                <w:lang w:val="ro-RO"/>
              </w:rPr>
              <w:lastRenderedPageBreak/>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BD732C" w:rsidRDefault="00090B0F" w:rsidP="008F4ED2">
      <w:pPr>
        <w:rPr>
          <w:lang w:val="ro-RO"/>
        </w:rPr>
      </w:pPr>
      <w:bookmarkStart w:id="210" w:name="_Toc489006364"/>
      <w:bookmarkEnd w:id="209"/>
    </w:p>
    <w:p w14:paraId="232EAA93" w14:textId="77777777" w:rsidR="00005CA7" w:rsidRPr="000A3B43" w:rsidRDefault="00005CA7" w:rsidP="008F4ED2">
      <w:pPr>
        <w:pStyle w:val="Heading2"/>
        <w:spacing w:before="0" w:after="120" w:line="240" w:lineRule="auto"/>
        <w:jc w:val="both"/>
        <w:rPr>
          <w:rFonts w:ascii="Calibri" w:hAnsi="Calibri" w:cs="Calibri"/>
          <w:color w:val="auto"/>
          <w:sz w:val="22"/>
          <w:szCs w:val="22"/>
          <w:lang w:val="ro-RO"/>
        </w:rPr>
      </w:pPr>
      <w:bookmarkStart w:id="211" w:name="_Toc73013672"/>
      <w:bookmarkStart w:id="212" w:name="_Toc73025207"/>
      <w:r w:rsidRPr="000A3B43">
        <w:rPr>
          <w:rFonts w:ascii="Calibri" w:hAnsi="Calibri" w:cs="Calibri"/>
          <w:color w:val="auto"/>
          <w:sz w:val="22"/>
          <w:szCs w:val="22"/>
          <w:lang w:val="ro-RO"/>
        </w:rPr>
        <w:t>Subsecțiunea 4.2: Contractarea</w:t>
      </w:r>
      <w:bookmarkEnd w:id="210"/>
      <w:bookmarkEnd w:id="211"/>
      <w:bookmarkEnd w:id="212"/>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19DD4C45"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CF698D">
              <w:rPr>
                <w:rFonts w:eastAsia="Times New Roman" w:cs="Calibri"/>
                <w:b/>
                <w:bCs/>
                <w:lang w:val="ro-RO"/>
              </w:rPr>
              <w:t>-a</w:t>
            </w:r>
            <w:r w:rsidRPr="000A3B43">
              <w:rPr>
                <w:rFonts w:eastAsia="Times New Roman" w:cs="Calibri"/>
                <w:b/>
                <w:bCs/>
                <w:lang w:val="ro-RO"/>
              </w:rPr>
              <w:t xml:space="preserve"> constat</w:t>
            </w:r>
            <w:r w:rsidR="00CF698D">
              <w:rPr>
                <w:rFonts w:eastAsia="Times New Roman" w:cs="Calibri"/>
                <w:b/>
                <w:bCs/>
                <w:lang w:val="ro-RO"/>
              </w:rPr>
              <w:t>at</w:t>
            </w:r>
            <w:r w:rsidRPr="000A3B43">
              <w:rPr>
                <w:rFonts w:eastAsia="Times New Roman" w:cs="Calibri"/>
                <w:b/>
                <w:bCs/>
                <w:lang w:val="ro-RO"/>
              </w:rPr>
              <w:t xml:space="preserve"> că </w:t>
            </w:r>
            <w:r w:rsidR="00CF698D">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sidR="00CF698D">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CF698D">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24EA8">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3E66D49C" w:rsidR="00005CA7" w:rsidRPr="000A3B43" w:rsidRDefault="00005CA7" w:rsidP="00D96B87">
      <w:pPr>
        <w:numPr>
          <w:ilvl w:val="0"/>
          <w:numId w:val="10"/>
        </w:numPr>
        <w:spacing w:after="120" w:line="240" w:lineRule="auto"/>
        <w:jc w:val="both"/>
        <w:rPr>
          <w:rFonts w:cs="Calibri"/>
          <w:lang w:val="ro-RO"/>
        </w:rPr>
      </w:pPr>
      <w:bookmarkStart w:id="213" w:name="_Hlk60907611"/>
      <w:r w:rsidRPr="000A3B43">
        <w:rPr>
          <w:rFonts w:cs="Calibri"/>
          <w:lang w:val="ro-RO"/>
        </w:rPr>
        <w:t>Certificatul de atestare fiscală pentru persoane juridice emis de ANAF, atât pentru solicitant, cât și pentru partener/parteneri, valabil la momentul depunerii acestuia la AM POCA</w:t>
      </w:r>
      <w:r w:rsidR="00124EA8">
        <w:rPr>
          <w:rFonts w:cs="Calibri"/>
          <w:lang w:val="ro-RO"/>
        </w:rPr>
        <w:t>;</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214" w:name="_Hlk60907656"/>
      <w:bookmarkEnd w:id="213"/>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214"/>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 xml:space="preserve">Acordul de parteneriat, întocmit conform modelului furnizat de AM POCA și cu respectarea elementelor obligatorii prevăzute de H.G. nr. 93/2016 pentru aprobarea Normelor metodologice </w:t>
      </w:r>
      <w:r w:rsidRPr="000A3B43">
        <w:rPr>
          <w:rFonts w:cs="Calibri"/>
          <w:lang w:val="ro-RO"/>
        </w:rPr>
        <w:lastRenderedPageBreak/>
        <w:t>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20"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313A609A"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124EA8">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2798C6D1"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124EA8">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215" w:name="_Toc489006365"/>
      <w:bookmarkStart w:id="216" w:name="_Toc73013673"/>
      <w:bookmarkStart w:id="217" w:name="_Toc73025208"/>
      <w:r w:rsidRPr="000A3B43">
        <w:rPr>
          <w:rFonts w:cs="Calibri"/>
          <w:sz w:val="22"/>
          <w:szCs w:val="22"/>
          <w:lang w:val="ro-RO"/>
        </w:rPr>
        <w:lastRenderedPageBreak/>
        <w:t>SECȚIUNEA 5: Lista documentelor ce însoțesc cererea de finanțare</w:t>
      </w:r>
      <w:bookmarkEnd w:id="215"/>
      <w:bookmarkEnd w:id="216"/>
      <w:bookmarkEnd w:id="217"/>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19C8430C"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77777777"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p>
    <w:p w14:paraId="1619B4A9" w14:textId="2B1015B8" w:rsidR="00914BE8" w:rsidRPr="00DC3CB2"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 după caz</w:t>
      </w:r>
      <w:r w:rsidR="00124EA8">
        <w:rPr>
          <w:rFonts w:cs="Calibri"/>
          <w:noProof/>
          <w:lang w:val="ro-RO"/>
        </w:rPr>
        <w:t>.</w:t>
      </w:r>
      <w:r w:rsidRPr="000A3B43">
        <w:rPr>
          <w:rFonts w:cs="Calibri"/>
          <w:noProof/>
          <w:lang w:val="ro-RO"/>
        </w:rPr>
        <w:t xml:space="preserve"> </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218" w:name="_Toc480990392"/>
      <w:bookmarkStart w:id="219" w:name="_Toc489006366"/>
      <w:bookmarkStart w:id="220" w:name="_Toc73013674"/>
      <w:bookmarkStart w:id="221" w:name="_Toc73025209"/>
      <w:r w:rsidRPr="000A3B43">
        <w:rPr>
          <w:rFonts w:cs="Calibri"/>
          <w:sz w:val="22"/>
          <w:szCs w:val="22"/>
          <w:lang w:val="ro-RO"/>
        </w:rPr>
        <w:lastRenderedPageBreak/>
        <w:t>SECȚIUNEA 6: Lista anexelor</w:t>
      </w:r>
      <w:bookmarkEnd w:id="218"/>
      <w:bookmarkEnd w:id="219"/>
      <w:bookmarkEnd w:id="220"/>
      <w:bookmarkEnd w:id="221"/>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6782B75F"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F13A36">
        <w:rPr>
          <w:rFonts w:cs="Calibri"/>
          <w:lang w:val="ro-RO"/>
        </w:rPr>
        <w:t>;</w:t>
      </w:r>
    </w:p>
    <w:p w14:paraId="02439872" w14:textId="231E0CDC"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F13A36">
        <w:rPr>
          <w:rFonts w:cs="Calibri"/>
          <w:lang w:val="ro-RO"/>
        </w:rPr>
        <w:t>;</w:t>
      </w:r>
    </w:p>
    <w:p w14:paraId="763BEF94" w14:textId="4C253682" w:rsidR="000527B7" w:rsidRPr="006B667E" w:rsidRDefault="000527B7" w:rsidP="00D96B87">
      <w:pPr>
        <w:spacing w:after="120" w:line="240" w:lineRule="auto"/>
        <w:ind w:left="1276"/>
        <w:jc w:val="both"/>
        <w:rPr>
          <w:rFonts w:cs="Calibri"/>
        </w:rPr>
      </w:pPr>
      <w:r w:rsidRPr="000A3B43">
        <w:rPr>
          <w:rFonts w:cs="Calibri"/>
          <w:lang w:val="ro-RO"/>
        </w:rPr>
        <w:t>II. 3 Declarație cu privire la respectarea legislației europene și naționale incidente, pentru achizițiile publice demarate și/sau derulate</w:t>
      </w:r>
      <w:r w:rsidR="00F13A36">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5F804D3E"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F13A36">
        <w:rPr>
          <w:color w:val="000000"/>
          <w:lang w:val="ro-RO"/>
        </w:rPr>
        <w:t>;</w:t>
      </w:r>
    </w:p>
    <w:p w14:paraId="05519165" w14:textId="58203AF5"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F13A36">
        <w:rPr>
          <w:rFonts w:cs="Calibri"/>
          <w:lang w:val="ro-RO"/>
        </w:rPr>
        <w:t>.</w:t>
      </w:r>
      <w:r w:rsidR="00AC1C72" w:rsidRPr="000A3B43">
        <w:rPr>
          <w:rFonts w:cs="Calibri"/>
          <w:lang w:val="ro-RO"/>
        </w:rPr>
        <w:t xml:space="preserve"> </w:t>
      </w:r>
    </w:p>
    <w:p w14:paraId="2A8A549B" w14:textId="10561F63"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3432" w14:textId="77777777" w:rsidR="00BD732C" w:rsidRDefault="00BD732C" w:rsidP="007D7B58">
      <w:pPr>
        <w:spacing w:after="0" w:line="240" w:lineRule="auto"/>
      </w:pPr>
      <w:r>
        <w:separator/>
      </w:r>
    </w:p>
  </w:endnote>
  <w:endnote w:type="continuationSeparator" w:id="0">
    <w:p w14:paraId="6D9B9FB5" w14:textId="77777777" w:rsidR="00BD732C" w:rsidRDefault="00BD732C" w:rsidP="007D7B58">
      <w:pPr>
        <w:spacing w:after="0" w:line="240" w:lineRule="auto"/>
      </w:pPr>
      <w:r>
        <w:continuationSeparator/>
      </w:r>
    </w:p>
  </w:endnote>
  <w:endnote w:type="continuationNotice" w:id="1">
    <w:p w14:paraId="0493FF3B" w14:textId="77777777" w:rsidR="00BD732C" w:rsidRDefault="00BD7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EA98" w14:textId="77777777" w:rsidR="009153E1" w:rsidRDefault="009153E1">
    <w:pPr>
      <w:pStyle w:val="Footer"/>
      <w:jc w:val="right"/>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6C36" w14:textId="77777777" w:rsidR="00BD732C" w:rsidRDefault="00BD732C" w:rsidP="007D7B58">
      <w:pPr>
        <w:spacing w:after="0" w:line="240" w:lineRule="auto"/>
      </w:pPr>
      <w:r>
        <w:separator/>
      </w:r>
    </w:p>
  </w:footnote>
  <w:footnote w:type="continuationSeparator" w:id="0">
    <w:p w14:paraId="24291382" w14:textId="77777777" w:rsidR="00BD732C" w:rsidRDefault="00BD732C" w:rsidP="007D7B58">
      <w:pPr>
        <w:spacing w:after="0" w:line="240" w:lineRule="auto"/>
      </w:pPr>
      <w:r>
        <w:continuationSeparator/>
      </w:r>
    </w:p>
  </w:footnote>
  <w:footnote w:type="continuationNotice" w:id="1">
    <w:p w14:paraId="407332CF" w14:textId="77777777" w:rsidR="00BD732C" w:rsidRDefault="00BD732C">
      <w:pPr>
        <w:spacing w:after="0" w:line="240" w:lineRule="auto"/>
      </w:pPr>
    </w:p>
  </w:footnote>
  <w:footnote w:id="2">
    <w:p w14:paraId="1919726F" w14:textId="740FEA17" w:rsidR="009153E1" w:rsidRPr="00D32910" w:rsidRDefault="009153E1">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1" w:history="1">
        <w:r w:rsidRPr="00DC3767">
          <w:rPr>
            <w:rStyle w:val="Hyperlink"/>
            <w:lang w:val="ro-RO"/>
          </w:rPr>
          <w:t>http://www.poca.ro/monitorizare-program/lista-operatiunilor-selectate-si-finantate/</w:t>
        </w:r>
      </w:hyperlink>
      <w:r>
        <w:rPr>
          <w:lang w:val="ro-RO"/>
        </w:rPr>
        <w:t xml:space="preserve"> </w:t>
      </w:r>
    </w:p>
  </w:footnote>
  <w:footnote w:id="3">
    <w:p w14:paraId="18C76A56" w14:textId="77777777" w:rsidR="009153E1" w:rsidRPr="007B47F7" w:rsidRDefault="009153E1" w:rsidP="008F2B9B">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2" w:history="1">
        <w:r w:rsidRPr="00DC3767">
          <w:rPr>
            <w:rStyle w:val="Hyperlink"/>
          </w:rPr>
          <w:t>https://mlpda.ro/pages/sna20162020</w:t>
        </w:r>
      </w:hyperlink>
    </w:p>
    <w:p w14:paraId="35472322" w14:textId="77777777" w:rsidR="009153E1" w:rsidRPr="00A472E5" w:rsidRDefault="009153E1" w:rsidP="008F2B9B">
      <w:pPr>
        <w:pStyle w:val="FootnoteText"/>
        <w:rPr>
          <w:lang w:val="ro-RO"/>
        </w:rPr>
      </w:pPr>
    </w:p>
  </w:footnote>
  <w:footnote w:id="4">
    <w:p w14:paraId="3F6D4E2B" w14:textId="77777777" w:rsidR="009153E1" w:rsidRPr="0014162F" w:rsidRDefault="009153E1"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4A77" w14:textId="7A25E9B7" w:rsidR="009153E1" w:rsidRDefault="009153E1"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30408B24" w14:textId="392DB687" w:rsidR="009153E1" w:rsidRDefault="009153E1"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POCA/923/2/2(CP15</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w:t>
    </w:r>
    <w:bookmarkStart w:id="1" w:name="_Hlk528070494"/>
    <w:r>
      <w:rPr>
        <w:rFonts w:ascii="Trebuchet MS" w:hAnsi="Trebuchet MS" w:cs="Arial"/>
        <w:i/>
        <w:color w:val="1F497D"/>
        <w:sz w:val="18"/>
        <w:szCs w:val="18"/>
        <w:lang w:val="ro-RO"/>
      </w:rPr>
      <w:t>pentru regiunea mai dezvoltat</w:t>
    </w:r>
    <w:bookmarkEnd w:id="1"/>
    <w:r>
      <w:rPr>
        <w:rFonts w:ascii="Trebuchet MS" w:hAnsi="Trebuchet MS" w:cs="Arial"/>
        <w:i/>
        <w:color w:val="1F497D"/>
        <w:sz w:val="18"/>
        <w:szCs w:val="18"/>
        <w:lang w:val="ro-RO"/>
      </w:rPr>
      <w:t xml:space="preserve">ă) </w:t>
    </w:r>
  </w:p>
  <w:p w14:paraId="3D86B17F" w14:textId="77777777" w:rsidR="0038036F" w:rsidRDefault="0038036F" w:rsidP="001E1FD8">
    <w:pPr>
      <w:pBdr>
        <w:bottom w:val="single" w:sz="4" w:space="1" w:color="auto"/>
      </w:pBdr>
      <w:tabs>
        <w:tab w:val="center" w:pos="4513"/>
        <w:tab w:val="left" w:pos="7594"/>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B31E" w14:textId="6E058D01" w:rsidR="009153E1" w:rsidRDefault="009153E1">
    <w:pPr>
      <w:pStyle w:val="Header"/>
    </w:pPr>
    <w:r w:rsidRPr="002E44E9">
      <w:rPr>
        <w:noProof/>
      </w:rPr>
      <w:drawing>
        <wp:inline distT="0" distB="0" distL="0" distR="0" wp14:anchorId="351F4C57" wp14:editId="384781A0">
          <wp:extent cx="5908675"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BA2A" w14:textId="77777777" w:rsidR="009153E1" w:rsidRDefault="009153E1"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9153E1" w:rsidRPr="00A2621B" w:rsidRDefault="009153E1"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9153E1" w:rsidRDefault="00915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4.4pt;height:14.4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C2F21A7"/>
    <w:multiLevelType w:val="multilevel"/>
    <w:tmpl w:val="7E5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20"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3273BA"/>
    <w:multiLevelType w:val="hybridMultilevel"/>
    <w:tmpl w:val="DAB26A42"/>
    <w:lvl w:ilvl="0" w:tplc="0E74B96E">
      <w:start w:val="1"/>
      <w:numFmt w:val="bullet"/>
      <w:lvlText w:val="–"/>
      <w:lvlJc w:val="left"/>
      <w:pPr>
        <w:ind w:left="720" w:hanging="360"/>
      </w:pPr>
      <w:rPr>
        <w:rFonts w:ascii="Trebuchet MS"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454C78"/>
    <w:multiLevelType w:val="hybridMultilevel"/>
    <w:tmpl w:val="5510B0F2"/>
    <w:lvl w:ilvl="0" w:tplc="85D6091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6D10FDB"/>
    <w:multiLevelType w:val="hybridMultilevel"/>
    <w:tmpl w:val="0C989880"/>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18481C"/>
    <w:multiLevelType w:val="hybridMultilevel"/>
    <w:tmpl w:val="565CA2B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D340617"/>
    <w:multiLevelType w:val="hybridMultilevel"/>
    <w:tmpl w:val="C17EA8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3"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177E20"/>
    <w:multiLevelType w:val="hybridMultilevel"/>
    <w:tmpl w:val="CEEEFBC6"/>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25C3E2A"/>
    <w:multiLevelType w:val="hybridMultilevel"/>
    <w:tmpl w:val="3020B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339253A"/>
    <w:multiLevelType w:val="hybridMultilevel"/>
    <w:tmpl w:val="67A6B9E0"/>
    <w:lvl w:ilvl="0" w:tplc="3FE22FC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64"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5"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6"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7"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12"/>
  </w:num>
  <w:num w:numId="5">
    <w:abstractNumId w:val="61"/>
  </w:num>
  <w:num w:numId="6">
    <w:abstractNumId w:val="5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51"/>
  </w:num>
  <w:num w:numId="11">
    <w:abstractNumId w:val="43"/>
  </w:num>
  <w:num w:numId="12">
    <w:abstractNumId w:val="27"/>
  </w:num>
  <w:num w:numId="13">
    <w:abstractNumId w:val="52"/>
  </w:num>
  <w:num w:numId="14">
    <w:abstractNumId w:val="49"/>
  </w:num>
  <w:num w:numId="15">
    <w:abstractNumId w:val="39"/>
  </w:num>
  <w:num w:numId="16">
    <w:abstractNumId w:val="62"/>
  </w:num>
  <w:num w:numId="17">
    <w:abstractNumId w:val="33"/>
  </w:num>
  <w:num w:numId="18">
    <w:abstractNumId w:val="68"/>
  </w:num>
  <w:num w:numId="19">
    <w:abstractNumId w:val="16"/>
  </w:num>
  <w:num w:numId="20">
    <w:abstractNumId w:val="54"/>
  </w:num>
  <w:num w:numId="21">
    <w:abstractNumId w:val="60"/>
  </w:num>
  <w:num w:numId="22">
    <w:abstractNumId w:val="19"/>
  </w:num>
  <w:num w:numId="23">
    <w:abstractNumId w:val="36"/>
  </w:num>
  <w:num w:numId="24">
    <w:abstractNumId w:val="10"/>
  </w:num>
  <w:num w:numId="25">
    <w:abstractNumId w:val="31"/>
  </w:num>
  <w:num w:numId="26">
    <w:abstractNumId w:val="18"/>
  </w:num>
  <w:num w:numId="27">
    <w:abstractNumId w:val="14"/>
  </w:num>
  <w:num w:numId="28">
    <w:abstractNumId w:val="5"/>
  </w:num>
  <w:num w:numId="29">
    <w:abstractNumId w:val="1"/>
  </w:num>
  <w:num w:numId="30">
    <w:abstractNumId w:val="63"/>
  </w:num>
  <w:num w:numId="31">
    <w:abstractNumId w:val="66"/>
  </w:num>
  <w:num w:numId="32">
    <w:abstractNumId w:val="13"/>
  </w:num>
  <w:num w:numId="33">
    <w:abstractNumId w:val="38"/>
  </w:num>
  <w:num w:numId="34">
    <w:abstractNumId w:val="46"/>
  </w:num>
  <w:num w:numId="35">
    <w:abstractNumId w:val="44"/>
  </w:num>
  <w:num w:numId="36">
    <w:abstractNumId w:val="15"/>
  </w:num>
  <w:num w:numId="37">
    <w:abstractNumId w:val="56"/>
  </w:num>
  <w:num w:numId="38">
    <w:abstractNumId w:val="45"/>
  </w:num>
  <w:num w:numId="39">
    <w:abstractNumId w:val="32"/>
  </w:num>
  <w:num w:numId="40">
    <w:abstractNumId w:val="64"/>
  </w:num>
  <w:num w:numId="41">
    <w:abstractNumId w:val="67"/>
  </w:num>
  <w:num w:numId="42">
    <w:abstractNumId w:val="28"/>
  </w:num>
  <w:num w:numId="43">
    <w:abstractNumId w:val="35"/>
  </w:num>
  <w:num w:numId="44">
    <w:abstractNumId w:val="29"/>
  </w:num>
  <w:num w:numId="45">
    <w:abstractNumId w:val="20"/>
  </w:num>
  <w:num w:numId="46">
    <w:abstractNumId w:val="34"/>
  </w:num>
  <w:num w:numId="47">
    <w:abstractNumId w:val="65"/>
  </w:num>
  <w:num w:numId="48">
    <w:abstractNumId w:val="2"/>
  </w:num>
  <w:num w:numId="49">
    <w:abstractNumId w:val="21"/>
  </w:num>
  <w:num w:numId="50">
    <w:abstractNumId w:val="57"/>
  </w:num>
  <w:num w:numId="51">
    <w:abstractNumId w:val="50"/>
  </w:num>
  <w:num w:numId="52">
    <w:abstractNumId w:val="3"/>
  </w:num>
  <w:num w:numId="53">
    <w:abstractNumId w:val="69"/>
  </w:num>
  <w:num w:numId="54">
    <w:abstractNumId w:val="7"/>
  </w:num>
  <w:num w:numId="55">
    <w:abstractNumId w:val="17"/>
  </w:num>
  <w:num w:numId="56">
    <w:abstractNumId w:val="48"/>
  </w:num>
  <w:num w:numId="57">
    <w:abstractNumId w:val="30"/>
  </w:num>
  <w:num w:numId="58">
    <w:abstractNumId w:val="24"/>
  </w:num>
  <w:num w:numId="59">
    <w:abstractNumId w:val="58"/>
  </w:num>
  <w:num w:numId="60">
    <w:abstractNumId w:val="25"/>
  </w:num>
  <w:num w:numId="61">
    <w:abstractNumId w:val="23"/>
  </w:num>
  <w:num w:numId="62">
    <w:abstractNumId w:val="9"/>
  </w:num>
  <w:num w:numId="63">
    <w:abstractNumId w:val="22"/>
  </w:num>
  <w:num w:numId="64">
    <w:abstractNumId w:val="37"/>
  </w:num>
  <w:num w:numId="65">
    <w:abstractNumId w:val="26"/>
  </w:num>
  <w:num w:numId="66">
    <w:abstractNumId w:val="47"/>
  </w:num>
  <w:num w:numId="67">
    <w:abstractNumId w:val="59"/>
  </w:num>
  <w:num w:numId="68">
    <w:abstractNumId w:val="55"/>
  </w:num>
  <w:num w:numId="69">
    <w:abstractNumId w:val="41"/>
  </w:num>
  <w:num w:numId="70">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6AB"/>
    <w:rsid w:val="000058A5"/>
    <w:rsid w:val="00005CA7"/>
    <w:rsid w:val="00006760"/>
    <w:rsid w:val="00006AF7"/>
    <w:rsid w:val="00007E14"/>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39C0"/>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6850"/>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D045E"/>
    <w:rsid w:val="000D06F2"/>
    <w:rsid w:val="000D08D1"/>
    <w:rsid w:val="000D094B"/>
    <w:rsid w:val="000D0AF2"/>
    <w:rsid w:val="000D123B"/>
    <w:rsid w:val="000D1A13"/>
    <w:rsid w:val="000D1ABE"/>
    <w:rsid w:val="000D2379"/>
    <w:rsid w:val="000D292A"/>
    <w:rsid w:val="000D2D00"/>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E7E21"/>
    <w:rsid w:val="000F0B3C"/>
    <w:rsid w:val="000F0F33"/>
    <w:rsid w:val="000F2489"/>
    <w:rsid w:val="000F2A5F"/>
    <w:rsid w:val="000F3244"/>
    <w:rsid w:val="000F379B"/>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3FBD"/>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A8"/>
    <w:rsid w:val="00124ED4"/>
    <w:rsid w:val="001250B2"/>
    <w:rsid w:val="001253FC"/>
    <w:rsid w:val="001257D5"/>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0D4D"/>
    <w:rsid w:val="00161455"/>
    <w:rsid w:val="00161553"/>
    <w:rsid w:val="00161A75"/>
    <w:rsid w:val="00162092"/>
    <w:rsid w:val="00162478"/>
    <w:rsid w:val="001624C8"/>
    <w:rsid w:val="00162ACE"/>
    <w:rsid w:val="001640BB"/>
    <w:rsid w:val="00164973"/>
    <w:rsid w:val="00164E83"/>
    <w:rsid w:val="0016565F"/>
    <w:rsid w:val="00165735"/>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D7403"/>
    <w:rsid w:val="001E033E"/>
    <w:rsid w:val="001E1064"/>
    <w:rsid w:val="001E15D5"/>
    <w:rsid w:val="001E1FD8"/>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782"/>
    <w:rsid w:val="001F1A87"/>
    <w:rsid w:val="001F1B20"/>
    <w:rsid w:val="001F1CFB"/>
    <w:rsid w:val="001F2133"/>
    <w:rsid w:val="001F2F69"/>
    <w:rsid w:val="001F31A5"/>
    <w:rsid w:val="001F3F27"/>
    <w:rsid w:val="001F46CD"/>
    <w:rsid w:val="001F4C72"/>
    <w:rsid w:val="001F4DB3"/>
    <w:rsid w:val="001F5304"/>
    <w:rsid w:val="001F5BA0"/>
    <w:rsid w:val="001F5EF5"/>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2ED"/>
    <w:rsid w:val="00224D82"/>
    <w:rsid w:val="00224E2A"/>
    <w:rsid w:val="002252B5"/>
    <w:rsid w:val="0022539B"/>
    <w:rsid w:val="002259AC"/>
    <w:rsid w:val="00225AFE"/>
    <w:rsid w:val="00226493"/>
    <w:rsid w:val="0022682C"/>
    <w:rsid w:val="00226AA3"/>
    <w:rsid w:val="00226FC7"/>
    <w:rsid w:val="002275D2"/>
    <w:rsid w:val="002279A2"/>
    <w:rsid w:val="002303A6"/>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47D6C"/>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6CF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20"/>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14DE"/>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70"/>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35B"/>
    <w:rsid w:val="00333B49"/>
    <w:rsid w:val="00334781"/>
    <w:rsid w:val="00334A44"/>
    <w:rsid w:val="00335B86"/>
    <w:rsid w:val="00335E43"/>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522"/>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478"/>
    <w:rsid w:val="003635DA"/>
    <w:rsid w:val="0036521F"/>
    <w:rsid w:val="0036590C"/>
    <w:rsid w:val="00366560"/>
    <w:rsid w:val="00366CF0"/>
    <w:rsid w:val="0036736E"/>
    <w:rsid w:val="00367525"/>
    <w:rsid w:val="003679F8"/>
    <w:rsid w:val="0037013C"/>
    <w:rsid w:val="00371A7E"/>
    <w:rsid w:val="00371F52"/>
    <w:rsid w:val="00372136"/>
    <w:rsid w:val="0037399F"/>
    <w:rsid w:val="0037427E"/>
    <w:rsid w:val="003746B3"/>
    <w:rsid w:val="00374723"/>
    <w:rsid w:val="00375F26"/>
    <w:rsid w:val="00375FCF"/>
    <w:rsid w:val="00380246"/>
    <w:rsid w:val="0038036F"/>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7A8"/>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31B"/>
    <w:rsid w:val="003A172A"/>
    <w:rsid w:val="003A20E2"/>
    <w:rsid w:val="003A2FE1"/>
    <w:rsid w:val="003A3212"/>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154A"/>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35E"/>
    <w:rsid w:val="003E040A"/>
    <w:rsid w:val="003E1F1D"/>
    <w:rsid w:val="003E2382"/>
    <w:rsid w:val="003E261E"/>
    <w:rsid w:val="003E270D"/>
    <w:rsid w:val="003E2750"/>
    <w:rsid w:val="003E301F"/>
    <w:rsid w:val="003E3136"/>
    <w:rsid w:val="003E35AE"/>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2ECC"/>
    <w:rsid w:val="003F3408"/>
    <w:rsid w:val="003F35FE"/>
    <w:rsid w:val="003F3669"/>
    <w:rsid w:val="003F3BDF"/>
    <w:rsid w:val="003F410E"/>
    <w:rsid w:val="003F4A40"/>
    <w:rsid w:val="003F4B5F"/>
    <w:rsid w:val="003F4C50"/>
    <w:rsid w:val="003F4D8E"/>
    <w:rsid w:val="003F547E"/>
    <w:rsid w:val="003F597E"/>
    <w:rsid w:val="003F6357"/>
    <w:rsid w:val="003F66D9"/>
    <w:rsid w:val="00400444"/>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2DD6"/>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3A61"/>
    <w:rsid w:val="004440D7"/>
    <w:rsid w:val="00444F55"/>
    <w:rsid w:val="00445A86"/>
    <w:rsid w:val="00446085"/>
    <w:rsid w:val="00446457"/>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30"/>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4C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7DA"/>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1FAA"/>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269"/>
    <w:rsid w:val="00510934"/>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17C84"/>
    <w:rsid w:val="005202F7"/>
    <w:rsid w:val="00520779"/>
    <w:rsid w:val="00520E5E"/>
    <w:rsid w:val="00520F81"/>
    <w:rsid w:val="00521920"/>
    <w:rsid w:val="00521FE4"/>
    <w:rsid w:val="005251BC"/>
    <w:rsid w:val="00526644"/>
    <w:rsid w:val="00526CE6"/>
    <w:rsid w:val="00526E79"/>
    <w:rsid w:val="005270AA"/>
    <w:rsid w:val="00527A58"/>
    <w:rsid w:val="005300D0"/>
    <w:rsid w:val="00530861"/>
    <w:rsid w:val="0053119A"/>
    <w:rsid w:val="0053179E"/>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25"/>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4B7"/>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4739"/>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3DC"/>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5FB2"/>
    <w:rsid w:val="00636512"/>
    <w:rsid w:val="00636D82"/>
    <w:rsid w:val="006374A7"/>
    <w:rsid w:val="00637C7B"/>
    <w:rsid w:val="00637EC5"/>
    <w:rsid w:val="00640410"/>
    <w:rsid w:val="0064136D"/>
    <w:rsid w:val="00641794"/>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914"/>
    <w:rsid w:val="00653BF7"/>
    <w:rsid w:val="00654046"/>
    <w:rsid w:val="006544B8"/>
    <w:rsid w:val="006545DB"/>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6E96"/>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97DA4"/>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67E"/>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3458"/>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43D4"/>
    <w:rsid w:val="006F58A0"/>
    <w:rsid w:val="006F6625"/>
    <w:rsid w:val="006F664F"/>
    <w:rsid w:val="006F7130"/>
    <w:rsid w:val="006F74DE"/>
    <w:rsid w:val="007000F0"/>
    <w:rsid w:val="00700291"/>
    <w:rsid w:val="007009D3"/>
    <w:rsid w:val="00701411"/>
    <w:rsid w:val="0070142E"/>
    <w:rsid w:val="00701D6C"/>
    <w:rsid w:val="00702754"/>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4CD"/>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1AFF"/>
    <w:rsid w:val="007330E0"/>
    <w:rsid w:val="007338AE"/>
    <w:rsid w:val="00733C8C"/>
    <w:rsid w:val="007341FE"/>
    <w:rsid w:val="007358DA"/>
    <w:rsid w:val="00736C93"/>
    <w:rsid w:val="00737020"/>
    <w:rsid w:val="00737042"/>
    <w:rsid w:val="00737056"/>
    <w:rsid w:val="00737571"/>
    <w:rsid w:val="0074094E"/>
    <w:rsid w:val="00740EF0"/>
    <w:rsid w:val="00741DC2"/>
    <w:rsid w:val="00743434"/>
    <w:rsid w:val="0074412C"/>
    <w:rsid w:val="00744779"/>
    <w:rsid w:val="00744BD8"/>
    <w:rsid w:val="00744E98"/>
    <w:rsid w:val="00745790"/>
    <w:rsid w:val="00746209"/>
    <w:rsid w:val="00746674"/>
    <w:rsid w:val="00747004"/>
    <w:rsid w:val="00747413"/>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052"/>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91C"/>
    <w:rsid w:val="00774A3C"/>
    <w:rsid w:val="00775BDC"/>
    <w:rsid w:val="00775D0D"/>
    <w:rsid w:val="00776818"/>
    <w:rsid w:val="007773EE"/>
    <w:rsid w:val="00777544"/>
    <w:rsid w:val="00777661"/>
    <w:rsid w:val="00777851"/>
    <w:rsid w:val="00777980"/>
    <w:rsid w:val="00777ED1"/>
    <w:rsid w:val="0078015F"/>
    <w:rsid w:val="007803F0"/>
    <w:rsid w:val="0078066D"/>
    <w:rsid w:val="0078127F"/>
    <w:rsid w:val="007813AA"/>
    <w:rsid w:val="0078168A"/>
    <w:rsid w:val="0078171F"/>
    <w:rsid w:val="00782424"/>
    <w:rsid w:val="00782CCE"/>
    <w:rsid w:val="00783898"/>
    <w:rsid w:val="00783BA0"/>
    <w:rsid w:val="00783FE5"/>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5B8F"/>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B26"/>
    <w:rsid w:val="007E2CD0"/>
    <w:rsid w:val="007E2F2A"/>
    <w:rsid w:val="007E3391"/>
    <w:rsid w:val="007E33EF"/>
    <w:rsid w:val="007E3C38"/>
    <w:rsid w:val="007E3EDD"/>
    <w:rsid w:val="007E5032"/>
    <w:rsid w:val="007E52C3"/>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143"/>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9D9"/>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3E2D"/>
    <w:rsid w:val="00864EF1"/>
    <w:rsid w:val="008660C8"/>
    <w:rsid w:val="008661FC"/>
    <w:rsid w:val="008664C2"/>
    <w:rsid w:val="00866DFC"/>
    <w:rsid w:val="0087003E"/>
    <w:rsid w:val="00870640"/>
    <w:rsid w:val="00871B5F"/>
    <w:rsid w:val="0087228A"/>
    <w:rsid w:val="008727EB"/>
    <w:rsid w:val="0087378A"/>
    <w:rsid w:val="00873BD4"/>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B7B"/>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2E"/>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12E8"/>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2B9B"/>
    <w:rsid w:val="008F414A"/>
    <w:rsid w:val="008F4346"/>
    <w:rsid w:val="008F44CC"/>
    <w:rsid w:val="008F4ED2"/>
    <w:rsid w:val="008F556B"/>
    <w:rsid w:val="008F58EE"/>
    <w:rsid w:val="008F5F5E"/>
    <w:rsid w:val="008F6A5E"/>
    <w:rsid w:val="008F7339"/>
    <w:rsid w:val="008F76B3"/>
    <w:rsid w:val="009006F2"/>
    <w:rsid w:val="009010C4"/>
    <w:rsid w:val="009011B2"/>
    <w:rsid w:val="00901AFC"/>
    <w:rsid w:val="009020F4"/>
    <w:rsid w:val="009021F8"/>
    <w:rsid w:val="00902989"/>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3E1"/>
    <w:rsid w:val="009156D8"/>
    <w:rsid w:val="00915AA2"/>
    <w:rsid w:val="00915EFD"/>
    <w:rsid w:val="00916341"/>
    <w:rsid w:val="0091764D"/>
    <w:rsid w:val="00917B91"/>
    <w:rsid w:val="00917CDC"/>
    <w:rsid w:val="009201AF"/>
    <w:rsid w:val="009204FA"/>
    <w:rsid w:val="00920872"/>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97B"/>
    <w:rsid w:val="00932D6D"/>
    <w:rsid w:val="00933383"/>
    <w:rsid w:val="0093379E"/>
    <w:rsid w:val="009346BB"/>
    <w:rsid w:val="009350BC"/>
    <w:rsid w:val="00935AA1"/>
    <w:rsid w:val="0093621F"/>
    <w:rsid w:val="00937ED9"/>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2F26"/>
    <w:rsid w:val="009635E7"/>
    <w:rsid w:val="009640B0"/>
    <w:rsid w:val="00964464"/>
    <w:rsid w:val="00965452"/>
    <w:rsid w:val="009658C5"/>
    <w:rsid w:val="00965A11"/>
    <w:rsid w:val="0096622D"/>
    <w:rsid w:val="0096662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55D"/>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815"/>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8B8"/>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E3D"/>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2688A"/>
    <w:rsid w:val="00A2776B"/>
    <w:rsid w:val="00A27CD8"/>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2E4B"/>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676C8"/>
    <w:rsid w:val="00A71937"/>
    <w:rsid w:val="00A719DA"/>
    <w:rsid w:val="00A71F75"/>
    <w:rsid w:val="00A728B3"/>
    <w:rsid w:val="00A72AAF"/>
    <w:rsid w:val="00A72B4A"/>
    <w:rsid w:val="00A73256"/>
    <w:rsid w:val="00A733C7"/>
    <w:rsid w:val="00A73C44"/>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AA1"/>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25DF"/>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818"/>
    <w:rsid w:val="00AF28A7"/>
    <w:rsid w:val="00AF29DC"/>
    <w:rsid w:val="00AF2CD8"/>
    <w:rsid w:val="00AF31AF"/>
    <w:rsid w:val="00AF323F"/>
    <w:rsid w:val="00AF37D6"/>
    <w:rsid w:val="00AF3B95"/>
    <w:rsid w:val="00AF3C60"/>
    <w:rsid w:val="00AF441B"/>
    <w:rsid w:val="00AF47A7"/>
    <w:rsid w:val="00AF56A7"/>
    <w:rsid w:val="00AF5D96"/>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1D5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1A"/>
    <w:rsid w:val="00B22FCD"/>
    <w:rsid w:val="00B233F6"/>
    <w:rsid w:val="00B2376F"/>
    <w:rsid w:val="00B23B8C"/>
    <w:rsid w:val="00B23E25"/>
    <w:rsid w:val="00B23EE2"/>
    <w:rsid w:val="00B23FB1"/>
    <w:rsid w:val="00B2481B"/>
    <w:rsid w:val="00B26246"/>
    <w:rsid w:val="00B26CC1"/>
    <w:rsid w:val="00B2761C"/>
    <w:rsid w:val="00B27884"/>
    <w:rsid w:val="00B30464"/>
    <w:rsid w:val="00B307AB"/>
    <w:rsid w:val="00B30F5A"/>
    <w:rsid w:val="00B311E0"/>
    <w:rsid w:val="00B333EE"/>
    <w:rsid w:val="00B33429"/>
    <w:rsid w:val="00B33442"/>
    <w:rsid w:val="00B33BFC"/>
    <w:rsid w:val="00B3470A"/>
    <w:rsid w:val="00B358D1"/>
    <w:rsid w:val="00B35976"/>
    <w:rsid w:val="00B35CA4"/>
    <w:rsid w:val="00B3693C"/>
    <w:rsid w:val="00B375D2"/>
    <w:rsid w:val="00B37725"/>
    <w:rsid w:val="00B37F39"/>
    <w:rsid w:val="00B405B3"/>
    <w:rsid w:val="00B40603"/>
    <w:rsid w:val="00B408CE"/>
    <w:rsid w:val="00B40F5F"/>
    <w:rsid w:val="00B40F8A"/>
    <w:rsid w:val="00B40FAE"/>
    <w:rsid w:val="00B41159"/>
    <w:rsid w:val="00B41A89"/>
    <w:rsid w:val="00B427B0"/>
    <w:rsid w:val="00B43861"/>
    <w:rsid w:val="00B44340"/>
    <w:rsid w:val="00B44B37"/>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6872"/>
    <w:rsid w:val="00B77909"/>
    <w:rsid w:val="00B77F64"/>
    <w:rsid w:val="00B806C0"/>
    <w:rsid w:val="00B80F9F"/>
    <w:rsid w:val="00B81177"/>
    <w:rsid w:val="00B816EF"/>
    <w:rsid w:val="00B81CE6"/>
    <w:rsid w:val="00B824A2"/>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3848"/>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9F8"/>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C7B43"/>
    <w:rsid w:val="00BD0247"/>
    <w:rsid w:val="00BD1993"/>
    <w:rsid w:val="00BD22AC"/>
    <w:rsid w:val="00BD3430"/>
    <w:rsid w:val="00BD34C2"/>
    <w:rsid w:val="00BD4D7C"/>
    <w:rsid w:val="00BD6677"/>
    <w:rsid w:val="00BD732C"/>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1E75"/>
    <w:rsid w:val="00C02B75"/>
    <w:rsid w:val="00C02E9F"/>
    <w:rsid w:val="00C036B3"/>
    <w:rsid w:val="00C038B2"/>
    <w:rsid w:val="00C03B41"/>
    <w:rsid w:val="00C03CCC"/>
    <w:rsid w:val="00C04937"/>
    <w:rsid w:val="00C057F1"/>
    <w:rsid w:val="00C05AC9"/>
    <w:rsid w:val="00C05DDD"/>
    <w:rsid w:val="00C05EAC"/>
    <w:rsid w:val="00C063C7"/>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0C0"/>
    <w:rsid w:val="00C4317B"/>
    <w:rsid w:val="00C435A0"/>
    <w:rsid w:val="00C43D4F"/>
    <w:rsid w:val="00C452FB"/>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56D8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09DC"/>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81F"/>
    <w:rsid w:val="00CB0B8F"/>
    <w:rsid w:val="00CB1029"/>
    <w:rsid w:val="00CB1840"/>
    <w:rsid w:val="00CB18B1"/>
    <w:rsid w:val="00CB1B0A"/>
    <w:rsid w:val="00CB1B88"/>
    <w:rsid w:val="00CB2300"/>
    <w:rsid w:val="00CB2604"/>
    <w:rsid w:val="00CB4AC2"/>
    <w:rsid w:val="00CB5714"/>
    <w:rsid w:val="00CB670E"/>
    <w:rsid w:val="00CB67ED"/>
    <w:rsid w:val="00CB6A24"/>
    <w:rsid w:val="00CB77A3"/>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698D"/>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272B"/>
    <w:rsid w:val="00D13F17"/>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72DE"/>
    <w:rsid w:val="00D30BD8"/>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2A78"/>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0AD"/>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4D"/>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6CC"/>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6FD6"/>
    <w:rsid w:val="00DE7AE7"/>
    <w:rsid w:val="00DF0121"/>
    <w:rsid w:val="00DF03A4"/>
    <w:rsid w:val="00DF0624"/>
    <w:rsid w:val="00DF4789"/>
    <w:rsid w:val="00DF4A2F"/>
    <w:rsid w:val="00DF5049"/>
    <w:rsid w:val="00DF54F9"/>
    <w:rsid w:val="00DF5F09"/>
    <w:rsid w:val="00DF6A34"/>
    <w:rsid w:val="00DF6EC1"/>
    <w:rsid w:val="00DF7698"/>
    <w:rsid w:val="00DF7BAB"/>
    <w:rsid w:val="00E0036E"/>
    <w:rsid w:val="00E00ED0"/>
    <w:rsid w:val="00E01D4B"/>
    <w:rsid w:val="00E023CD"/>
    <w:rsid w:val="00E029EF"/>
    <w:rsid w:val="00E02A91"/>
    <w:rsid w:val="00E03037"/>
    <w:rsid w:val="00E03DAB"/>
    <w:rsid w:val="00E03F20"/>
    <w:rsid w:val="00E0406C"/>
    <w:rsid w:val="00E04089"/>
    <w:rsid w:val="00E0496C"/>
    <w:rsid w:val="00E04B40"/>
    <w:rsid w:val="00E057EE"/>
    <w:rsid w:val="00E05B61"/>
    <w:rsid w:val="00E06BCC"/>
    <w:rsid w:val="00E06E21"/>
    <w:rsid w:val="00E07562"/>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AAB"/>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63C5"/>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8A2"/>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13C3"/>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ADE"/>
    <w:rsid w:val="00E93C76"/>
    <w:rsid w:val="00E93E90"/>
    <w:rsid w:val="00E9449D"/>
    <w:rsid w:val="00E94993"/>
    <w:rsid w:val="00E94DFC"/>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EF7E65"/>
    <w:rsid w:val="00F00785"/>
    <w:rsid w:val="00F01FFE"/>
    <w:rsid w:val="00F020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3A36"/>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1D0B"/>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2A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3CD"/>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4A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399258383">
      <w:bodyDiv w:val="1"/>
      <w:marLeft w:val="0"/>
      <w:marRight w:val="0"/>
      <w:marTop w:val="0"/>
      <w:marBottom w:val="0"/>
      <w:divBdr>
        <w:top w:val="none" w:sz="0" w:space="0" w:color="auto"/>
        <w:left w:val="none" w:sz="0" w:space="0" w:color="auto"/>
        <w:bottom w:val="none" w:sz="0" w:space="0" w:color="auto"/>
        <w:right w:val="none" w:sz="0" w:space="0" w:color="auto"/>
      </w:divBdr>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83544287">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29382504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51287805">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www.poca.ro/rezultate-proiecte-finantate-din-poca/" TargetMode="External"/><Relationship Id="rId20" Type="http://schemas.openxmlformats.org/officeDocument/2006/relationships/hyperlink" Target="http://www.poca.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ca.ro/monitorizare-program/lista-operatiunilor-selectate-si-finantat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s://mlpda.ro/pages/sna20162020" TargetMode="External"/><Relationship Id="rId1" Type="http://schemas.openxmlformats.org/officeDocument/2006/relationships/hyperlink" Target="http://www.poca.ro/monitorizare-program/lista-operatiunilor-selectate-si-finant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9449A-618A-4156-9303-6399527AADE5}">
  <ds:schemaRefs>
    <ds:schemaRef ds:uri="http://schemas.openxmlformats.org/officeDocument/2006/bibliography"/>
  </ds:schemaRefs>
</ds:datastoreItem>
</file>

<file path=customXml/itemProps2.xml><?xml version="1.0" encoding="utf-8"?>
<ds:datastoreItem xmlns:ds="http://schemas.openxmlformats.org/officeDocument/2006/customXml" ds:itemID="{2021C209-FE17-47CC-97E9-E42BF237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12358</Words>
  <Characters>71678</Characters>
  <Application>Microsoft Office Word</Application>
  <DocSecurity>0</DocSecurity>
  <Lines>597</Lines>
  <Paragraphs>167</Paragraphs>
  <ScaleCrop>false</ScaleCrop>
  <Company/>
  <LinksUpToDate>false</LinksUpToDate>
  <CharactersWithSpaces>83869</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2021-06-10T09:19:00Z</dcterms:created>
  <dcterms:modified xsi:type="dcterms:W3CDTF">2021-06-10T09:21:00Z</dcterms:modified>
</cp:coreProperties>
</file>